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5C38" w14:textId="77777777" w:rsidR="00DD23C4" w:rsidRPr="00B3539F" w:rsidRDefault="00DD23C4" w:rsidP="003D304F"/>
    <w:p w14:paraId="632C9F77" w14:textId="77777777" w:rsidR="00B91AC5" w:rsidRDefault="00B91AC5" w:rsidP="00F625CB">
      <w:pPr>
        <w:pStyle w:val="BodyText2"/>
        <w:jc w:val="center"/>
        <w:rPr>
          <w:b/>
          <w:sz w:val="24"/>
          <w:szCs w:val="24"/>
        </w:rPr>
      </w:pPr>
    </w:p>
    <w:p w14:paraId="41EE913D" w14:textId="77777777" w:rsidR="00B91AC5" w:rsidRPr="00B91AC5" w:rsidRDefault="00B91AC5" w:rsidP="00B91AC5">
      <w:pPr>
        <w:overflowPunct/>
        <w:autoSpaceDE/>
        <w:autoSpaceDN/>
        <w:adjustRightInd/>
        <w:spacing w:line="360" w:lineRule="auto"/>
        <w:textAlignment w:val="auto"/>
        <w:rPr>
          <w:b/>
          <w:sz w:val="24"/>
          <w:szCs w:val="24"/>
          <w:lang w:val="en-US"/>
        </w:rPr>
      </w:pPr>
      <w:r w:rsidRPr="00B91AC5">
        <w:rPr>
          <w:b/>
          <w:sz w:val="24"/>
          <w:szCs w:val="24"/>
          <w:lang w:val="en-US"/>
        </w:rPr>
        <w:t xml:space="preserve">AUDIT OF THE FINANCIAL STATEMENTS OF </w:t>
      </w:r>
      <w:r w:rsidR="00F405F7">
        <w:rPr>
          <w:b/>
          <w:sz w:val="24"/>
          <w:szCs w:val="24"/>
          <w:lang w:val="en-US"/>
        </w:rPr>
        <w:t>ACTION FOR CONFLICT RESOLUTION (ACR)</w:t>
      </w:r>
    </w:p>
    <w:p w14:paraId="7846B869" w14:textId="77777777" w:rsidR="00B91AC5" w:rsidRPr="00B91AC5" w:rsidRDefault="00B91AC5" w:rsidP="00B91AC5">
      <w:pPr>
        <w:overflowPunct/>
        <w:autoSpaceDE/>
        <w:autoSpaceDN/>
        <w:adjustRightInd/>
        <w:textAlignment w:val="auto"/>
        <w:rPr>
          <w:b/>
          <w:sz w:val="24"/>
          <w:szCs w:val="24"/>
          <w:lang w:val="en-US"/>
        </w:rPr>
      </w:pPr>
    </w:p>
    <w:p w14:paraId="4C1D7986" w14:textId="77777777" w:rsidR="00B91AC5" w:rsidRPr="00B91AC5" w:rsidRDefault="00B91AC5" w:rsidP="00B91AC5">
      <w:pPr>
        <w:overflowPunct/>
        <w:autoSpaceDE/>
        <w:autoSpaceDN/>
        <w:adjustRightInd/>
        <w:jc w:val="both"/>
        <w:textAlignment w:val="auto"/>
        <w:rPr>
          <w:b/>
          <w:sz w:val="24"/>
          <w:szCs w:val="24"/>
          <w:lang w:val="en-US"/>
        </w:rPr>
      </w:pPr>
    </w:p>
    <w:p w14:paraId="21CBDA61" w14:textId="77777777" w:rsidR="00B91AC5" w:rsidRPr="00B91AC5" w:rsidRDefault="00B91AC5" w:rsidP="00B91AC5">
      <w:pPr>
        <w:overflowPunct/>
        <w:autoSpaceDE/>
        <w:autoSpaceDN/>
        <w:adjustRightInd/>
        <w:spacing w:line="360" w:lineRule="auto"/>
        <w:textAlignment w:val="auto"/>
        <w:rPr>
          <w:b/>
          <w:sz w:val="24"/>
          <w:szCs w:val="24"/>
          <w:lang w:val="en-US"/>
        </w:rPr>
      </w:pPr>
      <w:r w:rsidRPr="00B91AC5">
        <w:rPr>
          <w:b/>
          <w:sz w:val="24"/>
          <w:szCs w:val="24"/>
          <w:lang w:val="en-US"/>
        </w:rPr>
        <w:t xml:space="preserve">PROJECT TITLE:  </w:t>
      </w:r>
      <w:r w:rsidR="00F405F7">
        <w:rPr>
          <w:b/>
          <w:sz w:val="24"/>
          <w:szCs w:val="24"/>
          <w:lang w:val="en-US"/>
        </w:rPr>
        <w:t>ENGAGING YOUTH IN DEMOCRATIC PROCESS IN BENTIU</w:t>
      </w:r>
      <w:r w:rsidRPr="00B91AC5">
        <w:rPr>
          <w:b/>
          <w:sz w:val="24"/>
          <w:szCs w:val="24"/>
          <w:lang w:val="en-US"/>
        </w:rPr>
        <w:t>.</w:t>
      </w:r>
    </w:p>
    <w:p w14:paraId="248586C5" w14:textId="77777777" w:rsidR="00B91AC5" w:rsidRPr="00B91AC5" w:rsidRDefault="00B91AC5" w:rsidP="00B91AC5">
      <w:pPr>
        <w:overflowPunct/>
        <w:autoSpaceDE/>
        <w:autoSpaceDN/>
        <w:adjustRightInd/>
        <w:jc w:val="both"/>
        <w:textAlignment w:val="auto"/>
        <w:rPr>
          <w:b/>
          <w:sz w:val="24"/>
          <w:szCs w:val="24"/>
          <w:lang w:val="en-US"/>
        </w:rPr>
      </w:pPr>
    </w:p>
    <w:p w14:paraId="318FEAA4" w14:textId="77777777" w:rsidR="00B91AC5" w:rsidRPr="00B91AC5" w:rsidRDefault="00B91AC5" w:rsidP="00B91AC5">
      <w:pPr>
        <w:overflowPunct/>
        <w:autoSpaceDE/>
        <w:autoSpaceDN/>
        <w:adjustRightInd/>
        <w:jc w:val="both"/>
        <w:textAlignment w:val="auto"/>
        <w:rPr>
          <w:b/>
          <w:sz w:val="24"/>
          <w:szCs w:val="24"/>
          <w:lang w:val="en-US"/>
        </w:rPr>
      </w:pPr>
    </w:p>
    <w:p w14:paraId="79295C75" w14:textId="77777777" w:rsidR="00B91AC5" w:rsidRPr="00B91AC5" w:rsidRDefault="00B91AC5" w:rsidP="00B91AC5">
      <w:pPr>
        <w:overflowPunct/>
        <w:autoSpaceDE/>
        <w:autoSpaceDN/>
        <w:adjustRightInd/>
        <w:jc w:val="both"/>
        <w:textAlignment w:val="auto"/>
        <w:rPr>
          <w:b/>
          <w:sz w:val="24"/>
          <w:szCs w:val="24"/>
          <w:lang w:val="en-US"/>
        </w:rPr>
      </w:pPr>
      <w:r w:rsidRPr="00B91AC5">
        <w:rPr>
          <w:b/>
          <w:sz w:val="24"/>
          <w:szCs w:val="24"/>
          <w:lang w:val="en-US"/>
        </w:rPr>
        <w:t>FUNDED BY:                                       NORWEGIAN PEOPLE’S AID</w:t>
      </w:r>
    </w:p>
    <w:p w14:paraId="42CCEE43" w14:textId="77777777" w:rsidR="00B91AC5" w:rsidRPr="00B91AC5" w:rsidRDefault="00B91AC5" w:rsidP="00B91AC5">
      <w:pPr>
        <w:overflowPunct/>
        <w:autoSpaceDE/>
        <w:autoSpaceDN/>
        <w:adjustRightInd/>
        <w:jc w:val="both"/>
        <w:textAlignment w:val="auto"/>
        <w:rPr>
          <w:b/>
          <w:sz w:val="24"/>
          <w:szCs w:val="24"/>
          <w:lang w:val="en-US"/>
        </w:rPr>
      </w:pPr>
    </w:p>
    <w:p w14:paraId="4ADD609F" w14:textId="77777777" w:rsidR="00B91AC5" w:rsidRPr="00B91AC5" w:rsidRDefault="00B91AC5" w:rsidP="00B91AC5">
      <w:pPr>
        <w:overflowPunct/>
        <w:autoSpaceDE/>
        <w:autoSpaceDN/>
        <w:adjustRightInd/>
        <w:jc w:val="both"/>
        <w:textAlignment w:val="auto"/>
        <w:rPr>
          <w:b/>
          <w:sz w:val="24"/>
          <w:szCs w:val="24"/>
          <w:lang w:val="en-US"/>
        </w:rPr>
      </w:pPr>
    </w:p>
    <w:p w14:paraId="29D09D43" w14:textId="77777777" w:rsidR="00B91AC5" w:rsidRPr="00B91AC5" w:rsidRDefault="00B91AC5" w:rsidP="00B91AC5">
      <w:pPr>
        <w:overflowPunct/>
        <w:autoSpaceDE/>
        <w:autoSpaceDN/>
        <w:adjustRightInd/>
        <w:jc w:val="both"/>
        <w:textAlignment w:val="auto"/>
        <w:rPr>
          <w:b/>
          <w:sz w:val="24"/>
          <w:szCs w:val="24"/>
          <w:lang w:val="en-US"/>
        </w:rPr>
      </w:pPr>
    </w:p>
    <w:p w14:paraId="432DE397" w14:textId="77777777" w:rsidR="00B91AC5" w:rsidRPr="00B91AC5" w:rsidRDefault="00B91AC5" w:rsidP="00B91AC5">
      <w:pPr>
        <w:overflowPunct/>
        <w:autoSpaceDE/>
        <w:autoSpaceDN/>
        <w:adjustRightInd/>
        <w:jc w:val="both"/>
        <w:textAlignment w:val="auto"/>
        <w:rPr>
          <w:b/>
          <w:sz w:val="24"/>
          <w:szCs w:val="24"/>
          <w:lang w:val="en-US"/>
        </w:rPr>
      </w:pPr>
      <w:r w:rsidRPr="00B91AC5">
        <w:rPr>
          <w:b/>
          <w:sz w:val="24"/>
          <w:szCs w:val="24"/>
          <w:lang w:val="en-US"/>
        </w:rPr>
        <w:t xml:space="preserve">PROJECT NUMBER:                        </w:t>
      </w:r>
      <w:r w:rsidR="00EA2C4B">
        <w:rPr>
          <w:b/>
          <w:sz w:val="24"/>
          <w:szCs w:val="24"/>
          <w:lang w:val="en-US"/>
        </w:rPr>
        <w:t>117040</w:t>
      </w:r>
      <w:r w:rsidRPr="00B91AC5">
        <w:rPr>
          <w:b/>
          <w:sz w:val="24"/>
          <w:szCs w:val="24"/>
          <w:lang w:val="en-US"/>
        </w:rPr>
        <w:t>-</w:t>
      </w:r>
      <w:r w:rsidR="00EA2C4B">
        <w:rPr>
          <w:b/>
          <w:sz w:val="24"/>
          <w:szCs w:val="24"/>
          <w:lang w:val="en-US"/>
        </w:rPr>
        <w:t>1</w:t>
      </w:r>
      <w:r w:rsidR="00F405F7">
        <w:rPr>
          <w:b/>
          <w:sz w:val="24"/>
          <w:szCs w:val="24"/>
          <w:lang w:val="en-US"/>
        </w:rPr>
        <w:t>3</w:t>
      </w:r>
    </w:p>
    <w:p w14:paraId="5280DFF0" w14:textId="77777777" w:rsidR="00B91AC5" w:rsidRPr="00B91AC5" w:rsidRDefault="00B91AC5" w:rsidP="00B91AC5">
      <w:pPr>
        <w:overflowPunct/>
        <w:autoSpaceDE/>
        <w:autoSpaceDN/>
        <w:adjustRightInd/>
        <w:jc w:val="both"/>
        <w:textAlignment w:val="auto"/>
        <w:rPr>
          <w:b/>
          <w:sz w:val="24"/>
          <w:szCs w:val="24"/>
          <w:lang w:val="en-US"/>
        </w:rPr>
      </w:pPr>
    </w:p>
    <w:p w14:paraId="351BC9FD" w14:textId="77777777" w:rsidR="00B91AC5" w:rsidRPr="00B91AC5" w:rsidRDefault="00B91AC5" w:rsidP="00B91AC5">
      <w:pPr>
        <w:overflowPunct/>
        <w:autoSpaceDE/>
        <w:autoSpaceDN/>
        <w:adjustRightInd/>
        <w:jc w:val="both"/>
        <w:textAlignment w:val="auto"/>
        <w:rPr>
          <w:b/>
          <w:sz w:val="24"/>
          <w:szCs w:val="24"/>
          <w:lang w:val="en-US"/>
        </w:rPr>
      </w:pPr>
    </w:p>
    <w:p w14:paraId="0620B38C" w14:textId="77777777" w:rsidR="00B91AC5" w:rsidRPr="00B91AC5" w:rsidRDefault="00B91AC5" w:rsidP="00B91AC5">
      <w:pPr>
        <w:overflowPunct/>
        <w:autoSpaceDE/>
        <w:autoSpaceDN/>
        <w:adjustRightInd/>
        <w:jc w:val="both"/>
        <w:textAlignment w:val="auto"/>
        <w:rPr>
          <w:b/>
          <w:sz w:val="24"/>
          <w:szCs w:val="24"/>
          <w:lang w:val="en-US"/>
        </w:rPr>
      </w:pPr>
    </w:p>
    <w:p w14:paraId="2F94C406" w14:textId="77777777" w:rsidR="00B91AC5" w:rsidRPr="00B91AC5" w:rsidRDefault="00B91AC5" w:rsidP="00B91AC5">
      <w:pPr>
        <w:overflowPunct/>
        <w:autoSpaceDE/>
        <w:autoSpaceDN/>
        <w:adjustRightInd/>
        <w:jc w:val="both"/>
        <w:textAlignment w:val="auto"/>
        <w:rPr>
          <w:b/>
          <w:sz w:val="24"/>
          <w:szCs w:val="24"/>
          <w:lang w:val="en-US"/>
        </w:rPr>
      </w:pPr>
      <w:r w:rsidRPr="00B91AC5">
        <w:rPr>
          <w:b/>
          <w:sz w:val="24"/>
          <w:szCs w:val="24"/>
          <w:lang w:val="en-US"/>
        </w:rPr>
        <w:t xml:space="preserve">PROJECT LOCATION:                </w:t>
      </w:r>
      <w:r w:rsidR="00F405F7">
        <w:rPr>
          <w:b/>
          <w:sz w:val="24"/>
          <w:szCs w:val="24"/>
          <w:lang w:val="en-US"/>
        </w:rPr>
        <w:t>BENTIU</w:t>
      </w:r>
      <w:r w:rsidR="00CC7120">
        <w:rPr>
          <w:b/>
          <w:sz w:val="24"/>
          <w:szCs w:val="24"/>
          <w:lang w:val="en-US"/>
        </w:rPr>
        <w:t xml:space="preserve">, </w:t>
      </w:r>
      <w:r w:rsidR="00F405F7">
        <w:rPr>
          <w:b/>
          <w:sz w:val="24"/>
          <w:szCs w:val="24"/>
          <w:lang w:val="en-US"/>
        </w:rPr>
        <w:t>UNITY STATE</w:t>
      </w:r>
    </w:p>
    <w:p w14:paraId="7930DC90" w14:textId="77777777" w:rsidR="00B91AC5" w:rsidRPr="00B91AC5" w:rsidRDefault="00B91AC5" w:rsidP="00B91AC5">
      <w:pPr>
        <w:overflowPunct/>
        <w:autoSpaceDE/>
        <w:autoSpaceDN/>
        <w:adjustRightInd/>
        <w:jc w:val="both"/>
        <w:textAlignment w:val="auto"/>
        <w:rPr>
          <w:b/>
          <w:sz w:val="24"/>
          <w:szCs w:val="24"/>
          <w:lang w:val="en-US"/>
        </w:rPr>
      </w:pPr>
    </w:p>
    <w:p w14:paraId="628A7DF7"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760F5E18"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4699B81A"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1238A12E" w14:textId="77777777" w:rsidR="00B91AC5" w:rsidRPr="00B91AC5" w:rsidRDefault="00B91AC5" w:rsidP="00B91AC5">
      <w:pPr>
        <w:tabs>
          <w:tab w:val="left" w:pos="390"/>
          <w:tab w:val="center" w:pos="4514"/>
        </w:tabs>
        <w:overflowPunct/>
        <w:autoSpaceDE/>
        <w:autoSpaceDN/>
        <w:adjustRightInd/>
        <w:jc w:val="both"/>
        <w:textAlignment w:val="auto"/>
        <w:rPr>
          <w:b/>
          <w:color w:val="222222"/>
          <w:sz w:val="24"/>
          <w:szCs w:val="24"/>
          <w:lang w:val="en-US"/>
        </w:rPr>
      </w:pPr>
      <w:r w:rsidRPr="00B91AC5">
        <w:rPr>
          <w:b/>
          <w:sz w:val="24"/>
          <w:szCs w:val="24"/>
          <w:lang w:val="en-US"/>
        </w:rPr>
        <w:t xml:space="preserve">BUDGET PERIOD:                          </w:t>
      </w:r>
      <w:r w:rsidR="00F405F7">
        <w:rPr>
          <w:b/>
          <w:sz w:val="24"/>
          <w:szCs w:val="24"/>
          <w:lang w:val="en-US"/>
        </w:rPr>
        <w:t>01 JANUARY 2022 TO 31 OCTO</w:t>
      </w:r>
      <w:r w:rsidRPr="00B91AC5">
        <w:rPr>
          <w:b/>
          <w:sz w:val="24"/>
          <w:szCs w:val="24"/>
          <w:lang w:val="en-US"/>
        </w:rPr>
        <w:t>BER 2022</w:t>
      </w:r>
    </w:p>
    <w:p w14:paraId="218C0C1F"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14B9D3C3"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37FD92CB"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15F53D01"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7C321F3C"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29E532C4" w14:textId="77777777" w:rsidR="00B91AC5" w:rsidRPr="00B91AC5" w:rsidRDefault="00B91AC5" w:rsidP="00B91AC5">
      <w:pPr>
        <w:tabs>
          <w:tab w:val="left" w:pos="390"/>
          <w:tab w:val="center" w:pos="4514"/>
        </w:tabs>
        <w:overflowPunct/>
        <w:autoSpaceDE/>
        <w:autoSpaceDN/>
        <w:adjustRightInd/>
        <w:jc w:val="both"/>
        <w:textAlignment w:val="auto"/>
        <w:rPr>
          <w:b/>
          <w:sz w:val="24"/>
          <w:szCs w:val="24"/>
          <w:lang w:val="en-US"/>
        </w:rPr>
      </w:pPr>
    </w:p>
    <w:p w14:paraId="58D94751" w14:textId="77777777" w:rsidR="00B91AC5" w:rsidRPr="00B91AC5" w:rsidRDefault="00B91AC5" w:rsidP="00B91AC5">
      <w:pPr>
        <w:tabs>
          <w:tab w:val="left" w:pos="1080"/>
        </w:tabs>
        <w:overflowPunct/>
        <w:autoSpaceDE/>
        <w:autoSpaceDN/>
        <w:adjustRightInd/>
        <w:ind w:left="1080" w:right="29" w:hanging="1080"/>
        <w:jc w:val="both"/>
        <w:textAlignment w:val="auto"/>
        <w:rPr>
          <w:b/>
          <w:sz w:val="24"/>
          <w:szCs w:val="24"/>
          <w:lang w:val="en-US"/>
        </w:rPr>
      </w:pPr>
      <w:r w:rsidRPr="00B91AC5">
        <w:rPr>
          <w:b/>
          <w:sz w:val="24"/>
          <w:szCs w:val="24"/>
          <w:lang w:val="en-US"/>
        </w:rPr>
        <w:t>BUDGET PERIOD AUDIT REPORT</w:t>
      </w:r>
    </w:p>
    <w:p w14:paraId="2291DE85" w14:textId="77777777" w:rsidR="00B91AC5" w:rsidRPr="00B91AC5" w:rsidRDefault="00B91AC5" w:rsidP="00B91AC5">
      <w:pPr>
        <w:tabs>
          <w:tab w:val="left" w:pos="1080"/>
        </w:tabs>
        <w:overflowPunct/>
        <w:autoSpaceDE/>
        <w:autoSpaceDN/>
        <w:adjustRightInd/>
        <w:ind w:left="1080" w:right="29" w:hanging="1080"/>
        <w:jc w:val="both"/>
        <w:textAlignment w:val="auto"/>
        <w:rPr>
          <w:b/>
          <w:sz w:val="24"/>
          <w:szCs w:val="24"/>
          <w:lang w:val="en-US"/>
        </w:rPr>
      </w:pPr>
    </w:p>
    <w:p w14:paraId="511263F7" w14:textId="77777777" w:rsidR="00B91AC5" w:rsidRPr="00B91AC5" w:rsidRDefault="00B91AC5" w:rsidP="00B91AC5">
      <w:pPr>
        <w:tabs>
          <w:tab w:val="left" w:pos="1080"/>
        </w:tabs>
        <w:overflowPunct/>
        <w:autoSpaceDE/>
        <w:autoSpaceDN/>
        <w:adjustRightInd/>
        <w:ind w:left="1080" w:right="29" w:hanging="1080"/>
        <w:jc w:val="both"/>
        <w:textAlignment w:val="auto"/>
        <w:rPr>
          <w:b/>
          <w:sz w:val="24"/>
          <w:szCs w:val="24"/>
          <w:lang w:val="en-US"/>
        </w:rPr>
      </w:pPr>
    </w:p>
    <w:p w14:paraId="4991D7CB" w14:textId="77777777" w:rsidR="009A2E38" w:rsidRPr="00B3539F" w:rsidRDefault="009A2E38" w:rsidP="00CC499C">
      <w:pPr>
        <w:pStyle w:val="BR-Normal"/>
        <w:keepNext w:val="0"/>
        <w:spacing w:after="0"/>
        <w:jc w:val="both"/>
        <w:rPr>
          <w:sz w:val="24"/>
          <w:szCs w:val="24"/>
        </w:rPr>
      </w:pPr>
    </w:p>
    <w:p w14:paraId="7B105126" w14:textId="77777777" w:rsidR="009A2E38" w:rsidRPr="00B3539F" w:rsidRDefault="009A2E38" w:rsidP="00CC499C">
      <w:pPr>
        <w:pStyle w:val="BR-Normal"/>
        <w:keepNext w:val="0"/>
        <w:spacing w:after="0"/>
        <w:jc w:val="both"/>
        <w:rPr>
          <w:sz w:val="24"/>
          <w:szCs w:val="24"/>
        </w:rPr>
      </w:pPr>
    </w:p>
    <w:p w14:paraId="3C0606CE" w14:textId="77777777" w:rsidR="009A2E38" w:rsidRPr="00B3539F" w:rsidRDefault="009A2E38" w:rsidP="00CC499C">
      <w:pPr>
        <w:pStyle w:val="BR-Normal"/>
        <w:keepNext w:val="0"/>
        <w:spacing w:after="0"/>
        <w:jc w:val="both"/>
        <w:rPr>
          <w:sz w:val="24"/>
          <w:szCs w:val="24"/>
        </w:rPr>
      </w:pPr>
    </w:p>
    <w:p w14:paraId="4E3FEB2C" w14:textId="77777777" w:rsidR="009A2E38" w:rsidRPr="00B3539F" w:rsidRDefault="009A2E38" w:rsidP="00CC499C">
      <w:pPr>
        <w:pStyle w:val="BR-Normal"/>
        <w:keepNext w:val="0"/>
        <w:spacing w:after="0"/>
        <w:jc w:val="both"/>
        <w:rPr>
          <w:sz w:val="24"/>
          <w:szCs w:val="24"/>
        </w:rPr>
      </w:pPr>
    </w:p>
    <w:p w14:paraId="052DC4C4" w14:textId="77777777" w:rsidR="00F50FCF" w:rsidRPr="00B3539F" w:rsidRDefault="00F50FCF" w:rsidP="00CC499C">
      <w:pPr>
        <w:pStyle w:val="BR-Normal"/>
        <w:keepNext w:val="0"/>
        <w:spacing w:after="0"/>
        <w:jc w:val="both"/>
        <w:rPr>
          <w:sz w:val="24"/>
          <w:szCs w:val="24"/>
        </w:rPr>
      </w:pPr>
    </w:p>
    <w:p w14:paraId="47E23525" w14:textId="77777777" w:rsidR="00F50FCF" w:rsidRPr="00B3539F" w:rsidRDefault="00F50FCF" w:rsidP="00CC499C">
      <w:pPr>
        <w:pStyle w:val="BR-Normal"/>
        <w:keepNext w:val="0"/>
        <w:spacing w:after="0"/>
        <w:jc w:val="both"/>
        <w:rPr>
          <w:sz w:val="24"/>
          <w:szCs w:val="24"/>
        </w:rPr>
      </w:pPr>
    </w:p>
    <w:p w14:paraId="4C1DB125" w14:textId="77777777" w:rsidR="00F50FCF" w:rsidRPr="00B3539F" w:rsidRDefault="00F50FCF" w:rsidP="00CC499C">
      <w:pPr>
        <w:pStyle w:val="BR-Normal"/>
        <w:keepNext w:val="0"/>
        <w:spacing w:after="0"/>
        <w:jc w:val="both"/>
        <w:rPr>
          <w:sz w:val="24"/>
          <w:szCs w:val="24"/>
        </w:rPr>
      </w:pPr>
    </w:p>
    <w:p w14:paraId="2A21B714" w14:textId="77777777" w:rsidR="00B33CFE" w:rsidRPr="00B3539F" w:rsidRDefault="00B33CFE" w:rsidP="00CC499C">
      <w:pPr>
        <w:pStyle w:val="BR-Normal"/>
        <w:keepNext w:val="0"/>
        <w:spacing w:after="0"/>
        <w:jc w:val="both"/>
        <w:rPr>
          <w:sz w:val="24"/>
          <w:szCs w:val="24"/>
        </w:rPr>
        <w:sectPr w:rsidR="00B33CFE" w:rsidRPr="00B3539F" w:rsidSect="000A75FF">
          <w:headerReference w:type="default" r:id="rId8"/>
          <w:footerReference w:type="default" r:id="rId9"/>
          <w:footerReference w:type="first" r:id="rId10"/>
          <w:pgSz w:w="11906" w:h="16838"/>
          <w:pgMar w:top="2523" w:right="924" w:bottom="1559" w:left="1440" w:header="709" w:footer="0" w:gutter="0"/>
          <w:pgNumType w:start="0"/>
          <w:cols w:space="708"/>
          <w:docGrid w:linePitch="360"/>
        </w:sectPr>
      </w:pPr>
    </w:p>
    <w:p w14:paraId="6A793D8D" w14:textId="77777777" w:rsidR="00B91AC5" w:rsidRPr="00B91AC5" w:rsidRDefault="00B91AC5" w:rsidP="00B91AC5">
      <w:pPr>
        <w:tabs>
          <w:tab w:val="left" w:pos="-2977"/>
          <w:tab w:val="right" w:pos="8931"/>
        </w:tabs>
        <w:overflowPunct/>
        <w:autoSpaceDE/>
        <w:autoSpaceDN/>
        <w:adjustRightInd/>
        <w:ind w:right="-40"/>
        <w:jc w:val="both"/>
        <w:textAlignment w:val="auto"/>
        <w:rPr>
          <w:sz w:val="24"/>
          <w:szCs w:val="24"/>
          <w:lang w:val="en-US"/>
        </w:rPr>
      </w:pPr>
      <w:r w:rsidRPr="00B91AC5">
        <w:rPr>
          <w:b/>
          <w:sz w:val="24"/>
          <w:szCs w:val="24"/>
          <w:lang w:val="en-US"/>
        </w:rPr>
        <w:lastRenderedPageBreak/>
        <w:t>CONTENTS</w:t>
      </w:r>
      <w:r w:rsidRPr="00B91AC5">
        <w:rPr>
          <w:b/>
          <w:sz w:val="24"/>
          <w:szCs w:val="24"/>
          <w:lang w:val="en-US"/>
        </w:rPr>
        <w:tab/>
        <w:t xml:space="preserve"> PAGE</w:t>
      </w:r>
    </w:p>
    <w:p w14:paraId="483B2868" w14:textId="77777777" w:rsidR="00B91AC5" w:rsidRPr="00B91AC5" w:rsidRDefault="00B91AC5" w:rsidP="00B91AC5">
      <w:pPr>
        <w:tabs>
          <w:tab w:val="left" w:pos="-2977"/>
          <w:tab w:val="right" w:pos="9000"/>
        </w:tabs>
        <w:overflowPunct/>
        <w:autoSpaceDE/>
        <w:autoSpaceDN/>
        <w:adjustRightInd/>
        <w:ind w:right="-40"/>
        <w:jc w:val="both"/>
        <w:textAlignment w:val="auto"/>
        <w:rPr>
          <w:sz w:val="24"/>
          <w:szCs w:val="24"/>
          <w:lang w:val="en-US"/>
        </w:rPr>
      </w:pPr>
    </w:p>
    <w:p w14:paraId="208A03FC" w14:textId="77777777" w:rsidR="00B91AC5" w:rsidRPr="00B91AC5" w:rsidRDefault="00B91AC5" w:rsidP="00B91AC5">
      <w:pPr>
        <w:tabs>
          <w:tab w:val="left" w:pos="-2977"/>
          <w:tab w:val="right" w:pos="9000"/>
        </w:tabs>
        <w:suppressAutoHyphens/>
        <w:overflowPunct/>
        <w:autoSpaceDE/>
        <w:autoSpaceDN/>
        <w:adjustRightInd/>
        <w:spacing w:line="240" w:lineRule="exact"/>
        <w:ind w:right="-40"/>
        <w:jc w:val="both"/>
        <w:textAlignment w:val="auto"/>
        <w:rPr>
          <w:spacing w:val="-3"/>
          <w:sz w:val="24"/>
          <w:szCs w:val="24"/>
          <w:lang w:val="en-US"/>
        </w:rPr>
      </w:pPr>
    </w:p>
    <w:p w14:paraId="69C7AB18" w14:textId="77777777" w:rsidR="00B91AC5" w:rsidRPr="00B91AC5" w:rsidRDefault="00B91AC5" w:rsidP="00B91AC5">
      <w:pPr>
        <w:tabs>
          <w:tab w:val="left" w:pos="-2977"/>
          <w:tab w:val="right" w:pos="9000"/>
        </w:tabs>
        <w:suppressAutoHyphens/>
        <w:overflowPunct/>
        <w:autoSpaceDE/>
        <w:autoSpaceDN/>
        <w:adjustRightInd/>
        <w:spacing w:line="240" w:lineRule="exact"/>
        <w:ind w:right="-40"/>
        <w:jc w:val="both"/>
        <w:textAlignment w:val="auto"/>
        <w:rPr>
          <w:b/>
          <w:spacing w:val="-3"/>
          <w:sz w:val="24"/>
          <w:szCs w:val="24"/>
          <w:lang w:val="en-US"/>
        </w:rPr>
      </w:pPr>
      <w:r w:rsidRPr="00B91AC5">
        <w:rPr>
          <w:b/>
          <w:spacing w:val="-3"/>
          <w:sz w:val="24"/>
          <w:szCs w:val="24"/>
          <w:lang w:val="en-US"/>
        </w:rPr>
        <w:t>Tables of Content</w:t>
      </w:r>
    </w:p>
    <w:p w14:paraId="2BFB9BAD" w14:textId="77777777" w:rsidR="00B91AC5" w:rsidRPr="00B91AC5" w:rsidRDefault="00B91AC5" w:rsidP="00B91AC5">
      <w:pPr>
        <w:tabs>
          <w:tab w:val="left" w:pos="-2977"/>
          <w:tab w:val="right" w:pos="9000"/>
        </w:tabs>
        <w:suppressAutoHyphens/>
        <w:overflowPunct/>
        <w:autoSpaceDE/>
        <w:autoSpaceDN/>
        <w:adjustRightInd/>
        <w:spacing w:line="240" w:lineRule="exact"/>
        <w:ind w:right="-40"/>
        <w:jc w:val="both"/>
        <w:textAlignment w:val="auto"/>
        <w:rPr>
          <w:spacing w:val="-3"/>
          <w:sz w:val="24"/>
          <w:szCs w:val="24"/>
          <w:lang w:val="en-US"/>
        </w:rPr>
      </w:pPr>
    </w:p>
    <w:p w14:paraId="6E8FFB29"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b/>
          <w:spacing w:val="-3"/>
          <w:sz w:val="24"/>
          <w:szCs w:val="22"/>
          <w:lang w:val="en-US"/>
        </w:rPr>
        <w:fldChar w:fldCharType="begin"/>
      </w:r>
      <w:r w:rsidRPr="00B91AC5">
        <w:rPr>
          <w:spacing w:val="-3"/>
          <w:sz w:val="24"/>
          <w:szCs w:val="22"/>
          <w:lang w:val="en-US"/>
        </w:rPr>
        <w:instrText xml:space="preserve"> TOC \o "1-3" \h \z </w:instrText>
      </w:r>
      <w:r w:rsidRPr="00B91AC5">
        <w:rPr>
          <w:b/>
          <w:spacing w:val="-3"/>
          <w:sz w:val="24"/>
          <w:szCs w:val="22"/>
          <w:lang w:val="en-US"/>
        </w:rPr>
        <w:fldChar w:fldCharType="separate"/>
      </w:r>
      <w:r w:rsidR="00BE435E" w:rsidRPr="00EE2257">
        <w:rPr>
          <w:spacing w:val="-3"/>
          <w:sz w:val="24"/>
          <w:szCs w:val="22"/>
          <w:lang w:val="en-US"/>
        </w:rPr>
        <w:t>1</w:t>
      </w:r>
      <w:r w:rsidRPr="0030099A">
        <w:rPr>
          <w:b/>
          <w:noProof/>
          <w:szCs w:val="22"/>
          <w:lang w:val="en-US"/>
        </w:rPr>
        <w:t>ACRONYMS</w:t>
      </w:r>
      <w:r w:rsidRPr="00B91AC5">
        <w:rPr>
          <w:noProof/>
          <w:szCs w:val="22"/>
          <w:lang w:val="en-US"/>
        </w:rPr>
        <w:tab/>
      </w:r>
      <w:r w:rsidR="00BE435E">
        <w:rPr>
          <w:noProof/>
          <w:szCs w:val="22"/>
          <w:lang w:val="en-US"/>
        </w:rPr>
        <w:t>II</w:t>
      </w:r>
    </w:p>
    <w:p w14:paraId="24A34065"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INFORMATION ABOUT PARTNER</w:t>
      </w:r>
      <w:r w:rsidRPr="00B91AC5">
        <w:rPr>
          <w:noProof/>
          <w:szCs w:val="22"/>
          <w:lang w:val="en-US"/>
        </w:rPr>
        <w:tab/>
      </w:r>
      <w:r w:rsidR="00BE435E">
        <w:rPr>
          <w:noProof/>
          <w:szCs w:val="22"/>
          <w:lang w:val="en-US"/>
        </w:rPr>
        <w:t>III</w:t>
      </w:r>
    </w:p>
    <w:p w14:paraId="25EA16C5" w14:textId="77777777" w:rsidR="00B91AC5" w:rsidRPr="00B91AC5" w:rsidRDefault="00B91AC5" w:rsidP="00B91AC5">
      <w:pPr>
        <w:widowControl w:val="0"/>
        <w:tabs>
          <w:tab w:val="left" w:pos="405"/>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1.</w:t>
      </w:r>
      <w:r w:rsidRPr="00B91AC5">
        <w:rPr>
          <w:rFonts w:ascii="Cambria" w:eastAsia="MS Mincho" w:hAnsi="Cambria"/>
          <w:noProof/>
          <w:sz w:val="24"/>
          <w:szCs w:val="24"/>
          <w:lang w:val="en-US" w:eastAsia="ja-JP"/>
        </w:rPr>
        <w:tab/>
      </w:r>
      <w:r w:rsidRPr="00B91AC5">
        <w:rPr>
          <w:noProof/>
          <w:szCs w:val="22"/>
          <w:lang w:val="en-US"/>
        </w:rPr>
        <w:t xml:space="preserve"> INTRODUCTION</w:t>
      </w:r>
      <w:r w:rsidRPr="00B91AC5">
        <w:rPr>
          <w:noProof/>
          <w:szCs w:val="22"/>
          <w:lang w:val="en-US"/>
        </w:rPr>
        <w:tab/>
      </w:r>
      <w:r w:rsidR="00BE435E">
        <w:rPr>
          <w:noProof/>
          <w:szCs w:val="22"/>
          <w:lang w:val="en-US"/>
        </w:rPr>
        <w:t>1</w:t>
      </w:r>
    </w:p>
    <w:p w14:paraId="20784043"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1.1       Background</w:t>
      </w:r>
      <w:r w:rsidRPr="00B91AC5">
        <w:rPr>
          <w:noProof/>
          <w:szCs w:val="22"/>
          <w:lang w:val="en-US"/>
        </w:rPr>
        <w:tab/>
      </w:r>
      <w:r w:rsidR="006C07AE">
        <w:rPr>
          <w:noProof/>
          <w:szCs w:val="22"/>
          <w:lang w:val="en-US"/>
        </w:rPr>
        <w:t>1</w:t>
      </w:r>
    </w:p>
    <w:p w14:paraId="404602C3"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1.2    Project Objectives</w:t>
      </w:r>
      <w:r w:rsidRPr="00B91AC5">
        <w:rPr>
          <w:noProof/>
          <w:szCs w:val="22"/>
          <w:lang w:val="en-US"/>
        </w:rPr>
        <w:tab/>
      </w:r>
      <w:r w:rsidR="006C07AE">
        <w:rPr>
          <w:noProof/>
          <w:szCs w:val="22"/>
          <w:lang w:val="en-US"/>
        </w:rPr>
        <w:t>1</w:t>
      </w:r>
    </w:p>
    <w:p w14:paraId="58E4C410"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1.3        Project achievement</w:t>
      </w:r>
      <w:r w:rsidRPr="00B91AC5">
        <w:rPr>
          <w:noProof/>
          <w:szCs w:val="22"/>
          <w:lang w:val="en-US"/>
        </w:rPr>
        <w:tab/>
      </w:r>
      <w:r w:rsidR="006C07AE">
        <w:rPr>
          <w:noProof/>
          <w:szCs w:val="22"/>
          <w:lang w:val="en-US"/>
        </w:rPr>
        <w:t>1</w:t>
      </w:r>
    </w:p>
    <w:p w14:paraId="5B426FC1"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1.4     Project challenges</w:t>
      </w:r>
      <w:r w:rsidRPr="00B91AC5">
        <w:rPr>
          <w:noProof/>
          <w:szCs w:val="22"/>
          <w:lang w:val="en-US"/>
        </w:rPr>
        <w:tab/>
      </w:r>
      <w:r w:rsidR="006C07AE">
        <w:rPr>
          <w:noProof/>
          <w:szCs w:val="22"/>
          <w:lang w:val="en-US"/>
        </w:rPr>
        <w:t>2</w:t>
      </w:r>
    </w:p>
    <w:p w14:paraId="1EC62611"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1.5 Audit objectives</w:t>
      </w:r>
      <w:r w:rsidRPr="00B91AC5">
        <w:rPr>
          <w:noProof/>
          <w:szCs w:val="22"/>
          <w:lang w:val="en-US"/>
        </w:rPr>
        <w:tab/>
      </w:r>
      <w:r w:rsidR="006C07AE">
        <w:rPr>
          <w:noProof/>
          <w:szCs w:val="22"/>
          <w:lang w:val="en-US"/>
        </w:rPr>
        <w:t>3</w:t>
      </w:r>
    </w:p>
    <w:p w14:paraId="32AF23AE"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1.6 Audit approach</w:t>
      </w:r>
      <w:r w:rsidRPr="00B91AC5">
        <w:rPr>
          <w:noProof/>
          <w:szCs w:val="22"/>
          <w:lang w:val="en-US"/>
        </w:rPr>
        <w:tab/>
      </w:r>
      <w:r w:rsidR="006C07AE">
        <w:rPr>
          <w:noProof/>
          <w:szCs w:val="22"/>
          <w:lang w:val="en-US"/>
        </w:rPr>
        <w:t>4</w:t>
      </w:r>
    </w:p>
    <w:p w14:paraId="03F8AB52" w14:textId="77777777" w:rsidR="00B91AC5" w:rsidRPr="00B91AC5" w:rsidRDefault="00B91AC5" w:rsidP="00B91AC5">
      <w:pPr>
        <w:widowControl w:val="0"/>
        <w:tabs>
          <w:tab w:val="left" w:pos="625"/>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2.</w:t>
      </w:r>
      <w:r w:rsidRPr="00B91AC5">
        <w:rPr>
          <w:rFonts w:ascii="Cambria" w:eastAsia="MS Mincho" w:hAnsi="Cambria"/>
          <w:noProof/>
          <w:sz w:val="24"/>
          <w:szCs w:val="24"/>
          <w:lang w:val="en-US" w:eastAsia="ja-JP"/>
        </w:rPr>
        <w:tab/>
      </w:r>
      <w:r w:rsidRPr="00B91AC5">
        <w:rPr>
          <w:noProof/>
          <w:szCs w:val="22"/>
          <w:lang w:val="en-US"/>
        </w:rPr>
        <w:t>STATEMENT OF MANAGEMENT’S RESPONSIBILITIES</w:t>
      </w:r>
      <w:r w:rsidRPr="00B91AC5">
        <w:rPr>
          <w:noProof/>
          <w:szCs w:val="22"/>
          <w:lang w:val="en-US"/>
        </w:rPr>
        <w:tab/>
      </w:r>
      <w:r w:rsidR="006C07AE">
        <w:rPr>
          <w:noProof/>
          <w:szCs w:val="22"/>
          <w:lang w:val="en-US"/>
        </w:rPr>
        <w:t>5</w:t>
      </w:r>
    </w:p>
    <w:p w14:paraId="75D12BD9" w14:textId="77777777" w:rsidR="00B91AC5" w:rsidRPr="00B91AC5" w:rsidRDefault="00B91AC5" w:rsidP="00B91AC5">
      <w:pPr>
        <w:widowControl w:val="0"/>
        <w:tabs>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3. REPORT OF THE INDEPENDENT AUDITORS</w:t>
      </w:r>
      <w:r w:rsidRPr="00B91AC5">
        <w:rPr>
          <w:noProof/>
          <w:szCs w:val="22"/>
          <w:lang w:val="en-US"/>
        </w:rPr>
        <w:tab/>
      </w:r>
      <w:r w:rsidR="006C07AE">
        <w:rPr>
          <w:noProof/>
          <w:szCs w:val="22"/>
          <w:lang w:val="en-US"/>
        </w:rPr>
        <w:t>6-</w:t>
      </w:r>
      <w:r w:rsidRPr="00B91AC5">
        <w:rPr>
          <w:noProof/>
          <w:szCs w:val="22"/>
          <w:lang w:val="en-US"/>
        </w:rPr>
        <w:fldChar w:fldCharType="begin"/>
      </w:r>
      <w:r w:rsidRPr="00B91AC5">
        <w:rPr>
          <w:noProof/>
          <w:szCs w:val="22"/>
          <w:lang w:val="en-US"/>
        </w:rPr>
        <w:instrText xml:space="preserve"> PAGEREF _Toc473841742 \h </w:instrText>
      </w:r>
      <w:r w:rsidRPr="00B91AC5">
        <w:rPr>
          <w:noProof/>
          <w:szCs w:val="22"/>
          <w:lang w:val="en-US"/>
        </w:rPr>
      </w:r>
      <w:r w:rsidRPr="00B91AC5">
        <w:rPr>
          <w:noProof/>
          <w:szCs w:val="22"/>
          <w:lang w:val="en-US"/>
        </w:rPr>
        <w:fldChar w:fldCharType="separate"/>
      </w:r>
      <w:r w:rsidRPr="00B91AC5">
        <w:rPr>
          <w:noProof/>
          <w:szCs w:val="22"/>
          <w:lang w:val="en-US"/>
        </w:rPr>
        <w:t>7</w:t>
      </w:r>
      <w:r w:rsidRPr="00B91AC5">
        <w:rPr>
          <w:noProof/>
          <w:szCs w:val="22"/>
          <w:lang w:val="en-US"/>
        </w:rPr>
        <w:fldChar w:fldCharType="end"/>
      </w:r>
    </w:p>
    <w:p w14:paraId="748C1379" w14:textId="77777777" w:rsidR="00B91AC5" w:rsidRPr="00B91AC5" w:rsidRDefault="00B91AC5" w:rsidP="00B91AC5">
      <w:pPr>
        <w:widowControl w:val="0"/>
        <w:tabs>
          <w:tab w:val="left" w:pos="625"/>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4.</w:t>
      </w:r>
      <w:r w:rsidRPr="00B91AC5">
        <w:rPr>
          <w:rFonts w:ascii="Cambria" w:eastAsia="MS Mincho" w:hAnsi="Cambria"/>
          <w:noProof/>
          <w:sz w:val="24"/>
          <w:szCs w:val="24"/>
          <w:lang w:val="en-US" w:eastAsia="ja-JP"/>
        </w:rPr>
        <w:tab/>
      </w:r>
      <w:r w:rsidRPr="00B91AC5">
        <w:rPr>
          <w:noProof/>
          <w:szCs w:val="22"/>
          <w:lang w:val="en-US"/>
        </w:rPr>
        <w:t>FINANCIAL STATEMENTS</w:t>
      </w:r>
      <w:r w:rsidRPr="00B91AC5">
        <w:rPr>
          <w:noProof/>
          <w:szCs w:val="22"/>
          <w:lang w:val="en-US"/>
        </w:rPr>
        <w:tab/>
      </w:r>
      <w:r w:rsidR="006C07AE">
        <w:rPr>
          <w:noProof/>
          <w:szCs w:val="22"/>
          <w:lang w:val="en-US"/>
        </w:rPr>
        <w:t>8</w:t>
      </w:r>
    </w:p>
    <w:p w14:paraId="3CD3FBAC" w14:textId="77777777" w:rsidR="00B91AC5" w:rsidRPr="00B91AC5" w:rsidRDefault="00B91AC5" w:rsidP="00B91AC5">
      <w:pPr>
        <w:widowControl w:val="0"/>
        <w:tabs>
          <w:tab w:val="left" w:pos="790"/>
          <w:tab w:val="right" w:leader="dot" w:pos="8630"/>
        </w:tabs>
        <w:overflowPunct/>
        <w:autoSpaceDE/>
        <w:autoSpaceDN/>
        <w:adjustRightInd/>
        <w:spacing w:after="100"/>
        <w:textAlignment w:val="auto"/>
        <w:rPr>
          <w:rFonts w:ascii="Cambria" w:eastAsia="MS Mincho" w:hAnsi="Cambria"/>
          <w:noProof/>
          <w:sz w:val="24"/>
          <w:szCs w:val="24"/>
          <w:lang w:val="en-US" w:eastAsia="ja-JP"/>
        </w:rPr>
      </w:pPr>
      <w:r w:rsidRPr="00B91AC5">
        <w:rPr>
          <w:noProof/>
          <w:szCs w:val="22"/>
          <w:lang w:val="en-US"/>
        </w:rPr>
        <w:t xml:space="preserve">4.2 </w:t>
      </w:r>
      <w:r w:rsidRPr="00B91AC5">
        <w:rPr>
          <w:rFonts w:ascii="Cambria" w:eastAsia="MS Mincho" w:hAnsi="Cambria"/>
          <w:noProof/>
          <w:sz w:val="24"/>
          <w:szCs w:val="24"/>
          <w:lang w:val="en-US" w:eastAsia="ja-JP"/>
        </w:rPr>
        <w:tab/>
      </w:r>
      <w:r w:rsidRPr="00B91AC5">
        <w:rPr>
          <w:noProof/>
          <w:szCs w:val="22"/>
          <w:lang w:val="en-US"/>
        </w:rPr>
        <w:t>Notes to the financial statements</w:t>
      </w:r>
      <w:r w:rsidRPr="00B91AC5">
        <w:rPr>
          <w:noProof/>
          <w:szCs w:val="22"/>
          <w:lang w:val="en-US"/>
        </w:rPr>
        <w:tab/>
      </w:r>
      <w:r w:rsidR="006C07AE">
        <w:rPr>
          <w:noProof/>
          <w:szCs w:val="22"/>
          <w:lang w:val="en-US"/>
        </w:rPr>
        <w:t>9-11</w:t>
      </w:r>
    </w:p>
    <w:p w14:paraId="2B6AD2EC"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fldChar w:fldCharType="end"/>
      </w:r>
    </w:p>
    <w:p w14:paraId="3C2A6E9E" w14:textId="77777777" w:rsidR="00B91AC5" w:rsidRPr="00B91AC5" w:rsidRDefault="00B91AC5" w:rsidP="00B91AC5">
      <w:pPr>
        <w:keepNext/>
        <w:widowControl w:val="0"/>
        <w:tabs>
          <w:tab w:val="left" w:pos="720"/>
        </w:tabs>
        <w:overflowPunct/>
        <w:autoSpaceDE/>
        <w:autoSpaceDN/>
        <w:adjustRightInd/>
        <w:ind w:left="1429" w:hanging="720"/>
        <w:jc w:val="both"/>
        <w:textAlignment w:val="auto"/>
        <w:outlineLvl w:val="1"/>
        <w:rPr>
          <w:b/>
          <w:bCs/>
          <w:caps/>
          <w:spacing w:val="-3"/>
          <w:sz w:val="24"/>
          <w:szCs w:val="24"/>
          <w:lang w:val="en-US"/>
        </w:rPr>
      </w:pPr>
    </w:p>
    <w:p w14:paraId="42E276CB"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 xml:space="preserve">ANNEX 1: </w:t>
      </w:r>
      <w:r w:rsidRPr="00B91AC5">
        <w:rPr>
          <w:b/>
          <w:bCs/>
          <w:caps/>
          <w:spacing w:val="-3"/>
          <w:sz w:val="24"/>
          <w:szCs w:val="24"/>
          <w:lang w:val="en-US"/>
        </w:rPr>
        <w:t>Budget vs ACTUAL WITH VARIANCE</w:t>
      </w:r>
    </w:p>
    <w:p w14:paraId="04F429F5"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25FA582C"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 xml:space="preserve">ANNEX 2: </w:t>
      </w:r>
      <w:r w:rsidRPr="00B91AC5">
        <w:rPr>
          <w:b/>
          <w:bCs/>
          <w:caps/>
          <w:spacing w:val="-3"/>
          <w:sz w:val="24"/>
          <w:szCs w:val="24"/>
          <w:lang w:val="en-US"/>
        </w:rPr>
        <w:t>MANAGEMENT LETTER</w:t>
      </w:r>
    </w:p>
    <w:p w14:paraId="1015645B"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1FB7BEC4"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 xml:space="preserve">ANNEX 3:  </w:t>
      </w:r>
      <w:r w:rsidRPr="00B91AC5">
        <w:rPr>
          <w:b/>
          <w:bCs/>
          <w:caps/>
          <w:spacing w:val="-3"/>
          <w:sz w:val="24"/>
          <w:szCs w:val="24"/>
          <w:lang w:val="en-US"/>
        </w:rPr>
        <w:t>REpresentAtion Letter</w:t>
      </w:r>
    </w:p>
    <w:p w14:paraId="671E3885"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0D6B45EC"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 xml:space="preserve">ANNEX 4:  </w:t>
      </w:r>
      <w:r w:rsidRPr="00B91AC5">
        <w:rPr>
          <w:b/>
          <w:bCs/>
          <w:caps/>
          <w:spacing w:val="-3"/>
          <w:sz w:val="24"/>
          <w:szCs w:val="24"/>
          <w:lang w:val="en-US"/>
        </w:rPr>
        <w:t>AUDIT QUESTIONNAIRE</w:t>
      </w:r>
    </w:p>
    <w:p w14:paraId="67662F05"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5626CD2C"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sz w:val="24"/>
          <w:szCs w:val="24"/>
          <w:lang w:val="en-US"/>
        </w:rPr>
      </w:pPr>
    </w:p>
    <w:p w14:paraId="299A0294"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1461A955"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01A9D2E3"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6B0BF9FF"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458299EF" w14:textId="77777777" w:rsid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3E58333A" w14:textId="77777777" w:rsidR="002210F6" w:rsidRDefault="002210F6"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58B203E6" w14:textId="77777777" w:rsidR="002210F6" w:rsidRPr="00B91AC5" w:rsidRDefault="002210F6"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404C6180"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4D454843"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75F2073B"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610C5AEB"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3208C635" w14:textId="77777777" w:rsid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15A8BB1E"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051F3BE7"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jc w:val="both"/>
        <w:textAlignment w:val="auto"/>
        <w:rPr>
          <w:sz w:val="24"/>
          <w:szCs w:val="24"/>
          <w:lang w:val="en-US"/>
        </w:rPr>
      </w:pPr>
    </w:p>
    <w:p w14:paraId="1A49C3C5"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bookmarkStart w:id="0" w:name="_gjdgxs" w:colFirst="0" w:colLast="0"/>
      <w:bookmarkStart w:id="1" w:name="_Toc473841732"/>
      <w:bookmarkEnd w:id="0"/>
      <w:r w:rsidRPr="00B91AC5">
        <w:rPr>
          <w:b/>
          <w:sz w:val="24"/>
          <w:szCs w:val="24"/>
          <w:lang w:val="en-US"/>
        </w:rPr>
        <w:lastRenderedPageBreak/>
        <w:t>ACRONYMS</w:t>
      </w:r>
      <w:bookmarkEnd w:id="1"/>
      <w:r w:rsidRPr="00B91AC5">
        <w:rPr>
          <w:b/>
          <w:sz w:val="24"/>
          <w:szCs w:val="24"/>
          <w:lang w:val="en-US"/>
        </w:rPr>
        <w:t xml:space="preserve"> </w:t>
      </w:r>
    </w:p>
    <w:p w14:paraId="1AE80E8C" w14:textId="77777777" w:rsidR="00B91AC5" w:rsidRPr="00B91AC5" w:rsidRDefault="00B91AC5" w:rsidP="00B91AC5">
      <w:pPr>
        <w:widowControl w:val="0"/>
        <w:overflowPunct/>
        <w:autoSpaceDE/>
        <w:autoSpaceDN/>
        <w:adjustRightInd/>
        <w:textAlignment w:val="auto"/>
        <w:rPr>
          <w:b/>
          <w:sz w:val="24"/>
          <w:szCs w:val="24"/>
          <w:lang w:val="en-US"/>
        </w:rPr>
      </w:pPr>
    </w:p>
    <w:p w14:paraId="5382CA41" w14:textId="77777777" w:rsidR="00B91AC5" w:rsidRPr="00B91AC5" w:rsidRDefault="00B91AC5" w:rsidP="00B91AC5">
      <w:pPr>
        <w:widowControl w:val="0"/>
        <w:overflowPunct/>
        <w:autoSpaceDE/>
        <w:autoSpaceDN/>
        <w:adjustRightInd/>
        <w:textAlignment w:val="auto"/>
        <w:rPr>
          <w:b/>
          <w:sz w:val="24"/>
          <w:szCs w:val="24"/>
          <w:lang w:val="en-US"/>
        </w:rPr>
      </w:pPr>
    </w:p>
    <w:p w14:paraId="5B95FEB2" w14:textId="77777777" w:rsidR="00B91AC5" w:rsidRPr="00B91AC5" w:rsidRDefault="002210F6"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Pr>
          <w:bCs/>
          <w:caps/>
          <w:spacing w:val="-3"/>
          <w:sz w:val="24"/>
          <w:szCs w:val="24"/>
          <w:lang w:val="en-US"/>
        </w:rPr>
        <w:t>ACR</w:t>
      </w:r>
      <w:r>
        <w:rPr>
          <w:bCs/>
          <w:caps/>
          <w:spacing w:val="-3"/>
          <w:sz w:val="24"/>
          <w:szCs w:val="24"/>
          <w:lang w:val="en-US"/>
        </w:rPr>
        <w:tab/>
      </w:r>
      <w:r>
        <w:rPr>
          <w:bCs/>
          <w:caps/>
          <w:spacing w:val="-3"/>
          <w:sz w:val="24"/>
          <w:szCs w:val="24"/>
          <w:lang w:val="en-US"/>
        </w:rPr>
        <w:tab/>
        <w:t>ACTION FOR CONFLICT RESOLUTION</w:t>
      </w:r>
      <w:r w:rsidR="00B91AC5" w:rsidRPr="00B91AC5">
        <w:rPr>
          <w:bCs/>
          <w:caps/>
          <w:spacing w:val="-3"/>
          <w:sz w:val="24"/>
          <w:szCs w:val="24"/>
          <w:lang w:val="en-US"/>
        </w:rPr>
        <w:t xml:space="preserve">                                    </w:t>
      </w:r>
    </w:p>
    <w:p w14:paraId="2458DFC3"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008D014D"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ISA                        INTERNATIONAL STANDARD ON AUDITING</w:t>
      </w:r>
    </w:p>
    <w:p w14:paraId="3C77A90F"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559D863B"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17336C50"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NPA</w:t>
      </w:r>
      <w:r w:rsidR="002210F6">
        <w:rPr>
          <w:bCs/>
          <w:caps/>
          <w:spacing w:val="-3"/>
          <w:sz w:val="24"/>
          <w:szCs w:val="24"/>
          <w:lang w:val="en-US"/>
        </w:rPr>
        <w:t xml:space="preserve">                      </w:t>
      </w:r>
      <w:r w:rsidRPr="00B91AC5">
        <w:rPr>
          <w:bCs/>
          <w:caps/>
          <w:spacing w:val="-3"/>
          <w:sz w:val="24"/>
          <w:szCs w:val="24"/>
          <w:lang w:val="en-US"/>
        </w:rPr>
        <w:t xml:space="preserve"> NORWEGIAN PEOPLE’S AID</w:t>
      </w:r>
    </w:p>
    <w:p w14:paraId="2ACEFB9A"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619701CF"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792D4B3F"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SSP</w:t>
      </w:r>
      <w:r w:rsidR="002210F6">
        <w:rPr>
          <w:bCs/>
          <w:caps/>
          <w:spacing w:val="-3"/>
          <w:sz w:val="24"/>
          <w:szCs w:val="24"/>
          <w:lang w:val="en-US"/>
        </w:rPr>
        <w:t xml:space="preserve">                        </w:t>
      </w:r>
      <w:r w:rsidRPr="00B91AC5">
        <w:rPr>
          <w:bCs/>
          <w:caps/>
          <w:spacing w:val="-3"/>
          <w:sz w:val="24"/>
          <w:szCs w:val="24"/>
          <w:lang w:val="en-US"/>
        </w:rPr>
        <w:t xml:space="preserve"> SOUTH SUDANESE POUNDS</w:t>
      </w:r>
    </w:p>
    <w:p w14:paraId="59ACA30D"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4EF80A9B" w14:textId="77777777" w:rsidR="00B91AC5" w:rsidRP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1CBBB0D5" w14:textId="77777777" w:rsidR="00B91AC5" w:rsidRDefault="00B91AC5"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r w:rsidRPr="00B91AC5">
        <w:rPr>
          <w:bCs/>
          <w:caps/>
          <w:spacing w:val="-3"/>
          <w:sz w:val="24"/>
          <w:szCs w:val="24"/>
          <w:lang w:val="en-US"/>
        </w:rPr>
        <w:t>USD                       UNITED STATES DOLLARS</w:t>
      </w:r>
      <w:bookmarkStart w:id="2" w:name="_Toc473841733"/>
    </w:p>
    <w:p w14:paraId="677B8AA8" w14:textId="77777777" w:rsidR="003A3656" w:rsidRDefault="003A3656" w:rsidP="00B91AC5">
      <w:pPr>
        <w:tabs>
          <w:tab w:val="left" w:pos="-720"/>
          <w:tab w:val="left" w:pos="0"/>
          <w:tab w:val="left" w:pos="360"/>
          <w:tab w:val="left" w:pos="720"/>
          <w:tab w:val="left" w:pos="810"/>
        </w:tabs>
        <w:overflowPunct/>
        <w:autoSpaceDE/>
        <w:autoSpaceDN/>
        <w:adjustRightInd/>
        <w:ind w:right="720" w:firstLine="450"/>
        <w:jc w:val="both"/>
        <w:textAlignment w:val="auto"/>
        <w:rPr>
          <w:bCs/>
          <w:caps/>
          <w:spacing w:val="-3"/>
          <w:sz w:val="24"/>
          <w:szCs w:val="24"/>
          <w:lang w:val="en-US"/>
        </w:rPr>
      </w:pPr>
    </w:p>
    <w:p w14:paraId="305EEFD4"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452366FD"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7A32E2FB"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0D3AA6AE"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1E191F7B"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44D962FD"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62B74B51"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2CD1403D" w14:textId="77777777" w:rsidR="00B91AC5" w:rsidRPr="00B91AC5" w:rsidRDefault="00B91AC5" w:rsidP="00B91AC5">
      <w:pPr>
        <w:widowControl w:val="0"/>
        <w:overflowPunct/>
        <w:autoSpaceDE/>
        <w:autoSpaceDN/>
        <w:adjustRightInd/>
        <w:textAlignment w:val="auto"/>
        <w:rPr>
          <w:szCs w:val="22"/>
          <w:lang w:val="en-US"/>
        </w:rPr>
      </w:pPr>
    </w:p>
    <w:p w14:paraId="729A2785" w14:textId="77777777" w:rsidR="00B91AC5" w:rsidRPr="00B91AC5" w:rsidRDefault="00B91AC5" w:rsidP="00B91AC5">
      <w:pPr>
        <w:widowControl w:val="0"/>
        <w:overflowPunct/>
        <w:autoSpaceDE/>
        <w:autoSpaceDN/>
        <w:adjustRightInd/>
        <w:textAlignment w:val="auto"/>
        <w:rPr>
          <w:szCs w:val="22"/>
          <w:lang w:val="en-US"/>
        </w:rPr>
      </w:pPr>
    </w:p>
    <w:p w14:paraId="1EEAFE79" w14:textId="77777777" w:rsidR="00B91AC5" w:rsidRPr="00B91AC5" w:rsidRDefault="00B91AC5" w:rsidP="00B91AC5">
      <w:pPr>
        <w:widowControl w:val="0"/>
        <w:overflowPunct/>
        <w:autoSpaceDE/>
        <w:autoSpaceDN/>
        <w:adjustRightInd/>
        <w:textAlignment w:val="auto"/>
        <w:rPr>
          <w:szCs w:val="22"/>
          <w:lang w:val="en-US"/>
        </w:rPr>
      </w:pPr>
    </w:p>
    <w:p w14:paraId="383123D3" w14:textId="77777777" w:rsidR="00B91AC5" w:rsidRPr="00B91AC5" w:rsidRDefault="00B91AC5" w:rsidP="00B91AC5">
      <w:pPr>
        <w:widowControl w:val="0"/>
        <w:overflowPunct/>
        <w:autoSpaceDE/>
        <w:autoSpaceDN/>
        <w:adjustRightInd/>
        <w:textAlignment w:val="auto"/>
        <w:rPr>
          <w:szCs w:val="22"/>
          <w:lang w:val="en-US"/>
        </w:rPr>
      </w:pPr>
    </w:p>
    <w:p w14:paraId="50383483" w14:textId="77777777" w:rsidR="00B91AC5" w:rsidRPr="00B91AC5" w:rsidRDefault="00B91AC5" w:rsidP="00B91AC5">
      <w:pPr>
        <w:widowControl w:val="0"/>
        <w:overflowPunct/>
        <w:autoSpaceDE/>
        <w:autoSpaceDN/>
        <w:adjustRightInd/>
        <w:textAlignment w:val="auto"/>
        <w:rPr>
          <w:szCs w:val="22"/>
          <w:lang w:val="en-US"/>
        </w:rPr>
      </w:pPr>
    </w:p>
    <w:p w14:paraId="17435DC9" w14:textId="77777777" w:rsidR="00B91AC5" w:rsidRPr="00B91AC5" w:rsidRDefault="00B91AC5" w:rsidP="00B91AC5">
      <w:pPr>
        <w:widowControl w:val="0"/>
        <w:overflowPunct/>
        <w:autoSpaceDE/>
        <w:autoSpaceDN/>
        <w:adjustRightInd/>
        <w:textAlignment w:val="auto"/>
        <w:rPr>
          <w:szCs w:val="22"/>
          <w:lang w:val="en-US"/>
        </w:rPr>
      </w:pPr>
    </w:p>
    <w:p w14:paraId="0E71937B" w14:textId="77777777" w:rsidR="00B91AC5" w:rsidRPr="00B91AC5" w:rsidRDefault="00B91AC5" w:rsidP="00B91AC5">
      <w:pPr>
        <w:widowControl w:val="0"/>
        <w:overflowPunct/>
        <w:autoSpaceDE/>
        <w:autoSpaceDN/>
        <w:adjustRightInd/>
        <w:textAlignment w:val="auto"/>
        <w:rPr>
          <w:szCs w:val="22"/>
          <w:lang w:val="en-US"/>
        </w:rPr>
      </w:pPr>
    </w:p>
    <w:p w14:paraId="363396A6" w14:textId="77777777" w:rsidR="00B91AC5" w:rsidRPr="00B91AC5" w:rsidRDefault="00B91AC5" w:rsidP="00B91AC5">
      <w:pPr>
        <w:widowControl w:val="0"/>
        <w:overflowPunct/>
        <w:autoSpaceDE/>
        <w:autoSpaceDN/>
        <w:adjustRightInd/>
        <w:textAlignment w:val="auto"/>
        <w:rPr>
          <w:szCs w:val="22"/>
          <w:lang w:val="en-US"/>
        </w:rPr>
      </w:pPr>
    </w:p>
    <w:p w14:paraId="74272449" w14:textId="77777777" w:rsidR="00B91AC5" w:rsidRPr="00B91AC5" w:rsidRDefault="00B91AC5" w:rsidP="00B91AC5">
      <w:pPr>
        <w:widowControl w:val="0"/>
        <w:overflowPunct/>
        <w:autoSpaceDE/>
        <w:autoSpaceDN/>
        <w:adjustRightInd/>
        <w:textAlignment w:val="auto"/>
        <w:rPr>
          <w:szCs w:val="22"/>
          <w:lang w:val="en-US"/>
        </w:rPr>
      </w:pPr>
    </w:p>
    <w:p w14:paraId="1CA7F763" w14:textId="77777777" w:rsidR="00B91AC5" w:rsidRPr="00B91AC5" w:rsidRDefault="00B91AC5" w:rsidP="00B91AC5">
      <w:pPr>
        <w:widowControl w:val="0"/>
        <w:overflowPunct/>
        <w:autoSpaceDE/>
        <w:autoSpaceDN/>
        <w:adjustRightInd/>
        <w:textAlignment w:val="auto"/>
        <w:rPr>
          <w:szCs w:val="22"/>
          <w:lang w:val="en-US"/>
        </w:rPr>
      </w:pPr>
    </w:p>
    <w:p w14:paraId="72CA55F9" w14:textId="77777777" w:rsidR="00B91AC5" w:rsidRPr="00B91AC5" w:rsidRDefault="00B91AC5" w:rsidP="00B91AC5">
      <w:pPr>
        <w:widowControl w:val="0"/>
        <w:overflowPunct/>
        <w:autoSpaceDE/>
        <w:autoSpaceDN/>
        <w:adjustRightInd/>
        <w:textAlignment w:val="auto"/>
        <w:rPr>
          <w:szCs w:val="22"/>
          <w:lang w:val="en-US"/>
        </w:rPr>
      </w:pPr>
    </w:p>
    <w:p w14:paraId="57511676" w14:textId="77777777" w:rsidR="00B91AC5" w:rsidRPr="00B91AC5" w:rsidRDefault="00B91AC5" w:rsidP="00B91AC5">
      <w:pPr>
        <w:widowControl w:val="0"/>
        <w:overflowPunct/>
        <w:autoSpaceDE/>
        <w:autoSpaceDN/>
        <w:adjustRightInd/>
        <w:textAlignment w:val="auto"/>
        <w:rPr>
          <w:szCs w:val="22"/>
          <w:lang w:val="en-US"/>
        </w:rPr>
      </w:pPr>
    </w:p>
    <w:p w14:paraId="5CD78103" w14:textId="77777777" w:rsidR="00B91AC5" w:rsidRPr="00B91AC5" w:rsidRDefault="00B91AC5" w:rsidP="00B91AC5">
      <w:pPr>
        <w:widowControl w:val="0"/>
        <w:overflowPunct/>
        <w:autoSpaceDE/>
        <w:autoSpaceDN/>
        <w:adjustRightInd/>
        <w:textAlignment w:val="auto"/>
        <w:rPr>
          <w:szCs w:val="22"/>
          <w:lang w:val="en-US"/>
        </w:rPr>
      </w:pPr>
    </w:p>
    <w:p w14:paraId="527D2941" w14:textId="77777777" w:rsidR="00B91AC5" w:rsidRPr="00B91AC5" w:rsidRDefault="00B91AC5" w:rsidP="00B91AC5">
      <w:pPr>
        <w:widowControl w:val="0"/>
        <w:overflowPunct/>
        <w:autoSpaceDE/>
        <w:autoSpaceDN/>
        <w:adjustRightInd/>
        <w:textAlignment w:val="auto"/>
        <w:rPr>
          <w:szCs w:val="22"/>
          <w:lang w:val="en-US"/>
        </w:rPr>
      </w:pPr>
    </w:p>
    <w:p w14:paraId="26A4824C" w14:textId="77777777" w:rsidR="00B91AC5" w:rsidRPr="00B91AC5" w:rsidRDefault="00B91AC5" w:rsidP="00B91AC5">
      <w:pPr>
        <w:widowControl w:val="0"/>
        <w:overflowPunct/>
        <w:autoSpaceDE/>
        <w:autoSpaceDN/>
        <w:adjustRightInd/>
        <w:textAlignment w:val="auto"/>
        <w:rPr>
          <w:szCs w:val="22"/>
          <w:lang w:val="en-US"/>
        </w:rPr>
      </w:pPr>
    </w:p>
    <w:p w14:paraId="102775BA" w14:textId="77777777" w:rsidR="00B91AC5" w:rsidRDefault="00B91AC5" w:rsidP="00B91AC5">
      <w:pPr>
        <w:widowControl w:val="0"/>
        <w:overflowPunct/>
        <w:autoSpaceDE/>
        <w:autoSpaceDN/>
        <w:adjustRightInd/>
        <w:textAlignment w:val="auto"/>
        <w:rPr>
          <w:szCs w:val="22"/>
          <w:lang w:val="en-US"/>
        </w:rPr>
      </w:pPr>
    </w:p>
    <w:p w14:paraId="54DC2B6C" w14:textId="77777777" w:rsidR="009B3471" w:rsidRDefault="009B3471" w:rsidP="00B91AC5">
      <w:pPr>
        <w:widowControl w:val="0"/>
        <w:overflowPunct/>
        <w:autoSpaceDE/>
        <w:autoSpaceDN/>
        <w:adjustRightInd/>
        <w:textAlignment w:val="auto"/>
        <w:rPr>
          <w:szCs w:val="22"/>
          <w:lang w:val="en-US"/>
        </w:rPr>
      </w:pPr>
    </w:p>
    <w:p w14:paraId="1D7AB9AF" w14:textId="77777777" w:rsidR="009B3471" w:rsidRDefault="009B3471" w:rsidP="00B91AC5">
      <w:pPr>
        <w:widowControl w:val="0"/>
        <w:overflowPunct/>
        <w:autoSpaceDE/>
        <w:autoSpaceDN/>
        <w:adjustRightInd/>
        <w:textAlignment w:val="auto"/>
        <w:rPr>
          <w:szCs w:val="22"/>
          <w:lang w:val="en-US"/>
        </w:rPr>
      </w:pPr>
    </w:p>
    <w:p w14:paraId="08323430" w14:textId="77777777" w:rsidR="009B3471" w:rsidRDefault="009B3471" w:rsidP="00B91AC5">
      <w:pPr>
        <w:widowControl w:val="0"/>
        <w:overflowPunct/>
        <w:autoSpaceDE/>
        <w:autoSpaceDN/>
        <w:adjustRightInd/>
        <w:textAlignment w:val="auto"/>
        <w:rPr>
          <w:szCs w:val="22"/>
          <w:lang w:val="en-US"/>
        </w:rPr>
      </w:pPr>
    </w:p>
    <w:p w14:paraId="0908BF1A" w14:textId="77777777" w:rsidR="009B3471" w:rsidRDefault="009B3471" w:rsidP="00B91AC5">
      <w:pPr>
        <w:widowControl w:val="0"/>
        <w:overflowPunct/>
        <w:autoSpaceDE/>
        <w:autoSpaceDN/>
        <w:adjustRightInd/>
        <w:textAlignment w:val="auto"/>
        <w:rPr>
          <w:szCs w:val="22"/>
          <w:lang w:val="en-US"/>
        </w:rPr>
      </w:pPr>
    </w:p>
    <w:p w14:paraId="2F97FB9F" w14:textId="77777777" w:rsidR="009B3471" w:rsidRPr="00B91AC5" w:rsidRDefault="009B3471" w:rsidP="00B91AC5">
      <w:pPr>
        <w:widowControl w:val="0"/>
        <w:overflowPunct/>
        <w:autoSpaceDE/>
        <w:autoSpaceDN/>
        <w:adjustRightInd/>
        <w:textAlignment w:val="auto"/>
        <w:rPr>
          <w:szCs w:val="22"/>
          <w:lang w:val="en-US"/>
        </w:rPr>
      </w:pPr>
    </w:p>
    <w:p w14:paraId="749CDEEC" w14:textId="77777777" w:rsidR="00B91AC5" w:rsidRPr="00B91AC5" w:rsidRDefault="00B91AC5" w:rsidP="00B91AC5">
      <w:pPr>
        <w:widowControl w:val="0"/>
        <w:overflowPunct/>
        <w:autoSpaceDE/>
        <w:autoSpaceDN/>
        <w:adjustRightInd/>
        <w:textAlignment w:val="auto"/>
        <w:rPr>
          <w:szCs w:val="22"/>
          <w:lang w:val="en-US"/>
        </w:rPr>
      </w:pPr>
    </w:p>
    <w:p w14:paraId="4120ED9C" w14:textId="77777777" w:rsidR="00B91AC5" w:rsidRPr="00B91AC5" w:rsidRDefault="00B91AC5" w:rsidP="00B91AC5">
      <w:pPr>
        <w:widowControl w:val="0"/>
        <w:overflowPunct/>
        <w:autoSpaceDE/>
        <w:autoSpaceDN/>
        <w:adjustRightInd/>
        <w:textAlignment w:val="auto"/>
        <w:rPr>
          <w:szCs w:val="22"/>
          <w:lang w:val="en-US"/>
        </w:rPr>
      </w:pPr>
    </w:p>
    <w:p w14:paraId="2748467A"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p>
    <w:p w14:paraId="1AC470C4"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bookmarkStart w:id="3" w:name="_Toc101776095"/>
      <w:bookmarkEnd w:id="2"/>
      <w:r w:rsidRPr="00B91AC5">
        <w:rPr>
          <w:b/>
          <w:sz w:val="24"/>
          <w:szCs w:val="24"/>
          <w:lang w:val="en-US"/>
        </w:rPr>
        <w:t>INFORMATION ABOUT PARTNER</w:t>
      </w:r>
      <w:bookmarkEnd w:id="3"/>
    </w:p>
    <w:p w14:paraId="7D26DCC0" w14:textId="77777777" w:rsidR="00B91AC5" w:rsidRPr="00B91AC5" w:rsidRDefault="00B91AC5" w:rsidP="00B91AC5">
      <w:pPr>
        <w:widowControl w:val="0"/>
        <w:overflowPunct/>
        <w:autoSpaceDE/>
        <w:autoSpaceDN/>
        <w:adjustRightInd/>
        <w:textAlignment w:val="auto"/>
        <w:rPr>
          <w:b/>
          <w:sz w:val="24"/>
          <w:szCs w:val="24"/>
          <w:lang w:val="en-US"/>
        </w:rPr>
      </w:pPr>
    </w:p>
    <w:p w14:paraId="56EFB1E0" w14:textId="77777777" w:rsidR="00B91AC5" w:rsidRPr="00B91AC5" w:rsidRDefault="00B91AC5" w:rsidP="00B91AC5">
      <w:pPr>
        <w:widowControl w:val="0"/>
        <w:overflowPunct/>
        <w:autoSpaceDE/>
        <w:autoSpaceDN/>
        <w:adjustRightInd/>
        <w:textAlignment w:val="auto"/>
        <w:rPr>
          <w:b/>
          <w:sz w:val="24"/>
          <w:szCs w:val="24"/>
          <w:highlight w:val="yellow"/>
          <w:lang w:val="en-US"/>
        </w:rPr>
      </w:pPr>
      <w:r w:rsidRPr="00B91AC5">
        <w:rPr>
          <w:b/>
          <w:sz w:val="24"/>
          <w:szCs w:val="24"/>
          <w:lang w:val="en-US"/>
        </w:rPr>
        <w:t>Directors</w:t>
      </w:r>
      <w:r w:rsidRPr="00B91AC5">
        <w:rPr>
          <w:b/>
          <w:sz w:val="24"/>
          <w:szCs w:val="24"/>
          <w:highlight w:val="yellow"/>
          <w:lang w:val="en-US"/>
        </w:rPr>
        <w:t xml:space="preserve">       </w:t>
      </w:r>
    </w:p>
    <w:p w14:paraId="4487CF97" w14:textId="77777777" w:rsidR="00B91AC5" w:rsidRPr="00B91AC5" w:rsidRDefault="00B91AC5" w:rsidP="00B91AC5">
      <w:pPr>
        <w:widowControl w:val="0"/>
        <w:overflowPunct/>
        <w:autoSpaceDE/>
        <w:autoSpaceDN/>
        <w:adjustRightInd/>
        <w:textAlignment w:val="auto"/>
        <w:rPr>
          <w:sz w:val="24"/>
          <w:szCs w:val="24"/>
          <w:lang w:val="en-US"/>
        </w:rPr>
      </w:pPr>
    </w:p>
    <w:p w14:paraId="2933BF4E" w14:textId="77777777" w:rsidR="00B91AC5" w:rsidRPr="00B91AC5" w:rsidRDefault="00B91AC5" w:rsidP="00B91AC5">
      <w:pPr>
        <w:widowControl w:val="0"/>
        <w:overflowPunct/>
        <w:autoSpaceDE/>
        <w:autoSpaceDN/>
        <w:adjustRightInd/>
        <w:textAlignment w:val="auto"/>
        <w:rPr>
          <w:sz w:val="24"/>
          <w:szCs w:val="24"/>
          <w:lang w:val="en-US"/>
        </w:rPr>
      </w:pPr>
      <w:r w:rsidRPr="00B91AC5">
        <w:rPr>
          <w:sz w:val="24"/>
          <w:szCs w:val="24"/>
          <w:lang w:val="en-US"/>
        </w:rPr>
        <w:t xml:space="preserve">  </w:t>
      </w:r>
    </w:p>
    <w:tbl>
      <w:tblPr>
        <w:tblStyle w:val="TableGrid1"/>
        <w:tblpPr w:leftFromText="180" w:rightFromText="180" w:vertAnchor="text" w:tblpY="1"/>
        <w:tblOverlap w:val="never"/>
        <w:tblW w:w="0" w:type="auto"/>
        <w:tblLook w:val="04A0" w:firstRow="1" w:lastRow="0" w:firstColumn="1" w:lastColumn="0" w:noHBand="0" w:noVBand="1"/>
      </w:tblPr>
      <w:tblGrid>
        <w:gridCol w:w="770"/>
        <w:gridCol w:w="5508"/>
        <w:gridCol w:w="3022"/>
      </w:tblGrid>
      <w:tr w:rsidR="00B91AC5" w:rsidRPr="00B91AC5" w14:paraId="634D6EBB" w14:textId="77777777" w:rsidTr="00940682">
        <w:trPr>
          <w:trHeight w:val="541"/>
        </w:trPr>
        <w:tc>
          <w:tcPr>
            <w:tcW w:w="724" w:type="dxa"/>
          </w:tcPr>
          <w:p w14:paraId="413ED8F2" w14:textId="77777777" w:rsidR="00B91AC5" w:rsidRPr="00B91AC5" w:rsidRDefault="00B91AC5" w:rsidP="00B91AC5">
            <w:pPr>
              <w:overflowPunct/>
              <w:autoSpaceDE/>
              <w:autoSpaceDN/>
              <w:adjustRightInd/>
              <w:textAlignment w:val="auto"/>
              <w:rPr>
                <w:b/>
                <w:sz w:val="24"/>
                <w:szCs w:val="24"/>
                <w:lang w:val="en-US"/>
              </w:rPr>
            </w:pPr>
            <w:r w:rsidRPr="00B91AC5">
              <w:rPr>
                <w:b/>
                <w:sz w:val="24"/>
                <w:szCs w:val="24"/>
                <w:lang w:val="en-US"/>
              </w:rPr>
              <w:t>S/No.</w:t>
            </w:r>
          </w:p>
        </w:tc>
        <w:tc>
          <w:tcPr>
            <w:tcW w:w="5508" w:type="dxa"/>
          </w:tcPr>
          <w:p w14:paraId="23158BF1" w14:textId="77777777" w:rsidR="00B91AC5" w:rsidRPr="00B91AC5" w:rsidRDefault="00B91AC5" w:rsidP="00B91AC5">
            <w:pPr>
              <w:overflowPunct/>
              <w:autoSpaceDE/>
              <w:autoSpaceDN/>
              <w:adjustRightInd/>
              <w:textAlignment w:val="auto"/>
              <w:rPr>
                <w:b/>
                <w:sz w:val="24"/>
                <w:szCs w:val="24"/>
                <w:lang w:val="en-US"/>
              </w:rPr>
            </w:pPr>
            <w:r w:rsidRPr="00B91AC5">
              <w:rPr>
                <w:b/>
                <w:sz w:val="24"/>
                <w:szCs w:val="24"/>
                <w:lang w:val="en-US"/>
              </w:rPr>
              <w:t>NAMES</w:t>
            </w:r>
          </w:p>
        </w:tc>
        <w:tc>
          <w:tcPr>
            <w:tcW w:w="3022" w:type="dxa"/>
          </w:tcPr>
          <w:p w14:paraId="0CA64FBB" w14:textId="77777777" w:rsidR="00B91AC5" w:rsidRPr="00B91AC5" w:rsidRDefault="00B91AC5" w:rsidP="00B91AC5">
            <w:pPr>
              <w:overflowPunct/>
              <w:autoSpaceDE/>
              <w:autoSpaceDN/>
              <w:adjustRightInd/>
              <w:textAlignment w:val="auto"/>
              <w:rPr>
                <w:b/>
                <w:sz w:val="24"/>
                <w:szCs w:val="24"/>
                <w:lang w:val="en-US"/>
              </w:rPr>
            </w:pPr>
            <w:r w:rsidRPr="00B91AC5">
              <w:rPr>
                <w:b/>
                <w:sz w:val="24"/>
                <w:szCs w:val="24"/>
                <w:lang w:val="en-US"/>
              </w:rPr>
              <w:t>TITLE</w:t>
            </w:r>
          </w:p>
        </w:tc>
      </w:tr>
      <w:tr w:rsidR="00B91AC5" w:rsidRPr="00B91AC5" w14:paraId="404223DC" w14:textId="77777777" w:rsidTr="00940682">
        <w:trPr>
          <w:trHeight w:val="509"/>
        </w:trPr>
        <w:tc>
          <w:tcPr>
            <w:tcW w:w="724" w:type="dxa"/>
          </w:tcPr>
          <w:p w14:paraId="2C9DE5CF"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1</w:t>
            </w:r>
          </w:p>
        </w:tc>
        <w:tc>
          <w:tcPr>
            <w:tcW w:w="5508" w:type="dxa"/>
          </w:tcPr>
          <w:p w14:paraId="408602ED" w14:textId="77777777" w:rsidR="00B91AC5" w:rsidRPr="00B91AC5" w:rsidRDefault="009B3471" w:rsidP="00B91AC5">
            <w:pPr>
              <w:overflowPunct/>
              <w:autoSpaceDE/>
              <w:autoSpaceDN/>
              <w:adjustRightInd/>
              <w:textAlignment w:val="auto"/>
              <w:rPr>
                <w:sz w:val="24"/>
                <w:szCs w:val="24"/>
                <w:lang w:val="en-US"/>
              </w:rPr>
            </w:pPr>
            <w:r>
              <w:rPr>
                <w:sz w:val="24"/>
                <w:szCs w:val="24"/>
                <w:lang w:val="en-US"/>
              </w:rPr>
              <w:t>Bishop John Gattek</w:t>
            </w:r>
          </w:p>
        </w:tc>
        <w:tc>
          <w:tcPr>
            <w:tcW w:w="3022" w:type="dxa"/>
          </w:tcPr>
          <w:p w14:paraId="702B17EF" w14:textId="77777777" w:rsidR="00B91AC5" w:rsidRPr="00B91AC5" w:rsidRDefault="009B3471" w:rsidP="00B91AC5">
            <w:pPr>
              <w:overflowPunct/>
              <w:autoSpaceDE/>
              <w:autoSpaceDN/>
              <w:adjustRightInd/>
              <w:textAlignment w:val="auto"/>
              <w:rPr>
                <w:sz w:val="24"/>
                <w:szCs w:val="24"/>
                <w:lang w:val="en-US"/>
              </w:rPr>
            </w:pPr>
            <w:r>
              <w:rPr>
                <w:sz w:val="24"/>
                <w:szCs w:val="24"/>
                <w:lang w:val="en-US"/>
              </w:rPr>
              <w:t>Chairperson</w:t>
            </w:r>
          </w:p>
        </w:tc>
      </w:tr>
      <w:tr w:rsidR="00B91AC5" w:rsidRPr="00B91AC5" w14:paraId="606D0D6B" w14:textId="77777777" w:rsidTr="00940682">
        <w:trPr>
          <w:trHeight w:val="509"/>
        </w:trPr>
        <w:tc>
          <w:tcPr>
            <w:tcW w:w="724" w:type="dxa"/>
          </w:tcPr>
          <w:p w14:paraId="44668876"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2</w:t>
            </w:r>
          </w:p>
        </w:tc>
        <w:tc>
          <w:tcPr>
            <w:tcW w:w="5508" w:type="dxa"/>
          </w:tcPr>
          <w:p w14:paraId="2C8DF308" w14:textId="77777777" w:rsidR="00B91AC5" w:rsidRPr="00B91AC5" w:rsidRDefault="009B3471" w:rsidP="00B91AC5">
            <w:pPr>
              <w:tabs>
                <w:tab w:val="left" w:pos="720"/>
              </w:tabs>
              <w:overflowPunct/>
              <w:autoSpaceDE/>
              <w:autoSpaceDN/>
              <w:adjustRightInd/>
              <w:textAlignment w:val="auto"/>
              <w:rPr>
                <w:sz w:val="24"/>
                <w:szCs w:val="24"/>
              </w:rPr>
            </w:pPr>
            <w:r>
              <w:rPr>
                <w:spacing w:val="-3"/>
                <w:sz w:val="24"/>
                <w:szCs w:val="24"/>
                <w:lang w:val="en-US"/>
              </w:rPr>
              <w:t>Gordon Lam</w:t>
            </w:r>
          </w:p>
          <w:p w14:paraId="5CB13D6A" w14:textId="77777777" w:rsidR="00B91AC5" w:rsidRPr="00B91AC5" w:rsidRDefault="00B91AC5" w:rsidP="00B91AC5">
            <w:pPr>
              <w:overflowPunct/>
              <w:autoSpaceDE/>
              <w:autoSpaceDN/>
              <w:adjustRightInd/>
              <w:textAlignment w:val="auto"/>
              <w:rPr>
                <w:sz w:val="24"/>
                <w:szCs w:val="24"/>
                <w:lang w:val="en-US"/>
              </w:rPr>
            </w:pPr>
          </w:p>
        </w:tc>
        <w:tc>
          <w:tcPr>
            <w:tcW w:w="3022" w:type="dxa"/>
          </w:tcPr>
          <w:p w14:paraId="168DFE9A" w14:textId="77777777" w:rsidR="00B91AC5" w:rsidRPr="00B91AC5" w:rsidRDefault="009B3471" w:rsidP="00B91AC5">
            <w:pPr>
              <w:overflowPunct/>
              <w:autoSpaceDE/>
              <w:autoSpaceDN/>
              <w:adjustRightInd/>
              <w:textAlignment w:val="auto"/>
              <w:rPr>
                <w:sz w:val="24"/>
                <w:szCs w:val="24"/>
                <w:lang w:val="en-US"/>
              </w:rPr>
            </w:pPr>
            <w:r>
              <w:rPr>
                <w:sz w:val="24"/>
                <w:szCs w:val="24"/>
                <w:lang w:val="en-US"/>
              </w:rPr>
              <w:t>Vice Chairperson</w:t>
            </w:r>
          </w:p>
        </w:tc>
      </w:tr>
      <w:tr w:rsidR="00B91AC5" w:rsidRPr="00B91AC5" w14:paraId="3D42B7DF" w14:textId="77777777" w:rsidTr="00940682">
        <w:trPr>
          <w:trHeight w:val="509"/>
        </w:trPr>
        <w:tc>
          <w:tcPr>
            <w:tcW w:w="724" w:type="dxa"/>
          </w:tcPr>
          <w:p w14:paraId="52A8B9E8"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3</w:t>
            </w:r>
          </w:p>
        </w:tc>
        <w:tc>
          <w:tcPr>
            <w:tcW w:w="5508" w:type="dxa"/>
          </w:tcPr>
          <w:p w14:paraId="2DF0D2AC" w14:textId="77777777" w:rsidR="00B91AC5" w:rsidRPr="00B91AC5" w:rsidRDefault="009B3471" w:rsidP="00B91AC5">
            <w:pPr>
              <w:tabs>
                <w:tab w:val="left" w:pos="720"/>
              </w:tabs>
              <w:overflowPunct/>
              <w:autoSpaceDE/>
              <w:autoSpaceDN/>
              <w:adjustRightInd/>
              <w:textAlignment w:val="auto"/>
              <w:rPr>
                <w:spacing w:val="-3"/>
                <w:sz w:val="24"/>
                <w:szCs w:val="24"/>
                <w:lang w:val="en-US"/>
              </w:rPr>
            </w:pPr>
            <w:r>
              <w:rPr>
                <w:spacing w:val="-3"/>
                <w:sz w:val="24"/>
                <w:szCs w:val="24"/>
                <w:lang w:val="en-US"/>
              </w:rPr>
              <w:t>Mabany George C</w:t>
            </w:r>
          </w:p>
        </w:tc>
        <w:tc>
          <w:tcPr>
            <w:tcW w:w="3022" w:type="dxa"/>
          </w:tcPr>
          <w:p w14:paraId="0ACEDEB7" w14:textId="77777777" w:rsidR="00B91AC5" w:rsidRPr="00B91AC5" w:rsidRDefault="009B3471" w:rsidP="00B91AC5">
            <w:pPr>
              <w:overflowPunct/>
              <w:autoSpaceDE/>
              <w:autoSpaceDN/>
              <w:adjustRightInd/>
              <w:textAlignment w:val="auto"/>
              <w:rPr>
                <w:sz w:val="24"/>
                <w:szCs w:val="24"/>
                <w:lang w:val="en-US"/>
              </w:rPr>
            </w:pPr>
            <w:r>
              <w:rPr>
                <w:sz w:val="24"/>
                <w:szCs w:val="24"/>
                <w:lang w:val="en-US"/>
              </w:rPr>
              <w:t>Secretary General</w:t>
            </w:r>
          </w:p>
        </w:tc>
      </w:tr>
      <w:tr w:rsidR="009B3471" w:rsidRPr="00B91AC5" w14:paraId="547F5558" w14:textId="77777777" w:rsidTr="00940682">
        <w:trPr>
          <w:trHeight w:val="509"/>
        </w:trPr>
        <w:tc>
          <w:tcPr>
            <w:tcW w:w="724" w:type="dxa"/>
          </w:tcPr>
          <w:p w14:paraId="4394B1FD" w14:textId="77777777" w:rsidR="009B3471" w:rsidRPr="00B91AC5" w:rsidRDefault="009B3471" w:rsidP="00B91AC5">
            <w:pPr>
              <w:overflowPunct/>
              <w:autoSpaceDE/>
              <w:autoSpaceDN/>
              <w:adjustRightInd/>
              <w:textAlignment w:val="auto"/>
              <w:rPr>
                <w:sz w:val="24"/>
                <w:szCs w:val="24"/>
                <w:lang w:val="en-US"/>
              </w:rPr>
            </w:pPr>
            <w:r>
              <w:rPr>
                <w:sz w:val="24"/>
                <w:szCs w:val="24"/>
                <w:lang w:val="en-US"/>
              </w:rPr>
              <w:t>4</w:t>
            </w:r>
          </w:p>
        </w:tc>
        <w:tc>
          <w:tcPr>
            <w:tcW w:w="5508" w:type="dxa"/>
          </w:tcPr>
          <w:p w14:paraId="3A7D17CB" w14:textId="77777777" w:rsidR="009B3471" w:rsidRDefault="009B3471" w:rsidP="00B91AC5">
            <w:pPr>
              <w:tabs>
                <w:tab w:val="left" w:pos="720"/>
              </w:tabs>
              <w:overflowPunct/>
              <w:autoSpaceDE/>
              <w:autoSpaceDN/>
              <w:adjustRightInd/>
              <w:textAlignment w:val="auto"/>
              <w:rPr>
                <w:spacing w:val="-3"/>
                <w:sz w:val="24"/>
                <w:szCs w:val="24"/>
                <w:lang w:val="en-US"/>
              </w:rPr>
            </w:pPr>
            <w:r>
              <w:rPr>
                <w:spacing w:val="-3"/>
                <w:sz w:val="24"/>
                <w:szCs w:val="24"/>
                <w:lang w:val="en-US"/>
              </w:rPr>
              <w:t>Maria Nyagai Gatjiak</w:t>
            </w:r>
          </w:p>
        </w:tc>
        <w:tc>
          <w:tcPr>
            <w:tcW w:w="3022" w:type="dxa"/>
          </w:tcPr>
          <w:p w14:paraId="6C069B43" w14:textId="77777777" w:rsidR="009B3471" w:rsidRDefault="009B3471" w:rsidP="00B91AC5">
            <w:pPr>
              <w:overflowPunct/>
              <w:autoSpaceDE/>
              <w:autoSpaceDN/>
              <w:adjustRightInd/>
              <w:textAlignment w:val="auto"/>
              <w:rPr>
                <w:sz w:val="24"/>
                <w:szCs w:val="24"/>
                <w:lang w:val="en-US"/>
              </w:rPr>
            </w:pPr>
            <w:r>
              <w:rPr>
                <w:sz w:val="24"/>
                <w:szCs w:val="24"/>
                <w:lang w:val="en-US"/>
              </w:rPr>
              <w:t>Treasurer</w:t>
            </w:r>
          </w:p>
        </w:tc>
      </w:tr>
      <w:tr w:rsidR="009B3471" w:rsidRPr="00B91AC5" w14:paraId="685089B7" w14:textId="77777777" w:rsidTr="00940682">
        <w:trPr>
          <w:trHeight w:val="509"/>
        </w:trPr>
        <w:tc>
          <w:tcPr>
            <w:tcW w:w="724" w:type="dxa"/>
          </w:tcPr>
          <w:p w14:paraId="33FA027C" w14:textId="77777777" w:rsidR="009B3471" w:rsidRDefault="009B3471" w:rsidP="00B91AC5">
            <w:pPr>
              <w:overflowPunct/>
              <w:autoSpaceDE/>
              <w:autoSpaceDN/>
              <w:adjustRightInd/>
              <w:textAlignment w:val="auto"/>
              <w:rPr>
                <w:sz w:val="24"/>
                <w:szCs w:val="24"/>
                <w:lang w:val="en-US"/>
              </w:rPr>
            </w:pPr>
            <w:r>
              <w:rPr>
                <w:sz w:val="24"/>
                <w:szCs w:val="24"/>
                <w:lang w:val="en-US"/>
              </w:rPr>
              <w:t>5</w:t>
            </w:r>
          </w:p>
        </w:tc>
        <w:tc>
          <w:tcPr>
            <w:tcW w:w="5508" w:type="dxa"/>
          </w:tcPr>
          <w:p w14:paraId="193E3002" w14:textId="77777777" w:rsidR="009B3471" w:rsidRDefault="009B3471" w:rsidP="00B91AC5">
            <w:pPr>
              <w:tabs>
                <w:tab w:val="left" w:pos="720"/>
              </w:tabs>
              <w:overflowPunct/>
              <w:autoSpaceDE/>
              <w:autoSpaceDN/>
              <w:adjustRightInd/>
              <w:textAlignment w:val="auto"/>
              <w:rPr>
                <w:spacing w:val="-3"/>
                <w:sz w:val="24"/>
                <w:szCs w:val="24"/>
                <w:lang w:val="en-US"/>
              </w:rPr>
            </w:pPr>
            <w:r>
              <w:rPr>
                <w:spacing w:val="-3"/>
                <w:sz w:val="24"/>
                <w:szCs w:val="24"/>
                <w:lang w:val="en-US"/>
              </w:rPr>
              <w:t>John Bentiu Gatwech</w:t>
            </w:r>
          </w:p>
        </w:tc>
        <w:tc>
          <w:tcPr>
            <w:tcW w:w="3022" w:type="dxa"/>
          </w:tcPr>
          <w:p w14:paraId="01C471DB" w14:textId="77777777" w:rsidR="009B3471" w:rsidRDefault="009B3471" w:rsidP="00B91AC5">
            <w:pPr>
              <w:overflowPunct/>
              <w:autoSpaceDE/>
              <w:autoSpaceDN/>
              <w:adjustRightInd/>
              <w:textAlignment w:val="auto"/>
              <w:rPr>
                <w:sz w:val="24"/>
                <w:szCs w:val="24"/>
                <w:lang w:val="en-US"/>
              </w:rPr>
            </w:pPr>
            <w:r>
              <w:rPr>
                <w:sz w:val="24"/>
                <w:szCs w:val="24"/>
                <w:lang w:val="en-US"/>
              </w:rPr>
              <w:t>Member</w:t>
            </w:r>
          </w:p>
        </w:tc>
      </w:tr>
      <w:tr w:rsidR="009B3471" w:rsidRPr="00B91AC5" w14:paraId="3133A164" w14:textId="77777777" w:rsidTr="00940682">
        <w:trPr>
          <w:trHeight w:val="509"/>
        </w:trPr>
        <w:tc>
          <w:tcPr>
            <w:tcW w:w="724" w:type="dxa"/>
          </w:tcPr>
          <w:p w14:paraId="74C0234C" w14:textId="77777777" w:rsidR="009B3471" w:rsidRDefault="009B3471" w:rsidP="00B91AC5">
            <w:pPr>
              <w:overflowPunct/>
              <w:autoSpaceDE/>
              <w:autoSpaceDN/>
              <w:adjustRightInd/>
              <w:textAlignment w:val="auto"/>
              <w:rPr>
                <w:sz w:val="24"/>
                <w:szCs w:val="24"/>
                <w:lang w:val="en-US"/>
              </w:rPr>
            </w:pPr>
            <w:r>
              <w:rPr>
                <w:sz w:val="24"/>
                <w:szCs w:val="24"/>
                <w:lang w:val="en-US"/>
              </w:rPr>
              <w:t>6</w:t>
            </w:r>
          </w:p>
        </w:tc>
        <w:tc>
          <w:tcPr>
            <w:tcW w:w="5508" w:type="dxa"/>
          </w:tcPr>
          <w:p w14:paraId="0A170815" w14:textId="77777777" w:rsidR="009B3471" w:rsidRDefault="00E77628" w:rsidP="00B91AC5">
            <w:pPr>
              <w:tabs>
                <w:tab w:val="left" w:pos="720"/>
              </w:tabs>
              <w:overflowPunct/>
              <w:autoSpaceDE/>
              <w:autoSpaceDN/>
              <w:adjustRightInd/>
              <w:textAlignment w:val="auto"/>
              <w:rPr>
                <w:spacing w:val="-3"/>
                <w:sz w:val="24"/>
                <w:szCs w:val="24"/>
                <w:lang w:val="en-US"/>
              </w:rPr>
            </w:pPr>
            <w:r>
              <w:rPr>
                <w:spacing w:val="-3"/>
                <w:sz w:val="24"/>
                <w:szCs w:val="24"/>
                <w:lang w:val="en-US"/>
              </w:rPr>
              <w:t>James Kok Gatkuoth</w:t>
            </w:r>
          </w:p>
        </w:tc>
        <w:tc>
          <w:tcPr>
            <w:tcW w:w="3022" w:type="dxa"/>
          </w:tcPr>
          <w:p w14:paraId="309DCFA4" w14:textId="77777777" w:rsidR="009B3471" w:rsidRDefault="00E77628" w:rsidP="00B91AC5">
            <w:pPr>
              <w:overflowPunct/>
              <w:autoSpaceDE/>
              <w:autoSpaceDN/>
              <w:adjustRightInd/>
              <w:textAlignment w:val="auto"/>
              <w:rPr>
                <w:sz w:val="24"/>
                <w:szCs w:val="24"/>
                <w:lang w:val="en-US"/>
              </w:rPr>
            </w:pPr>
            <w:r>
              <w:rPr>
                <w:sz w:val="24"/>
                <w:szCs w:val="24"/>
                <w:lang w:val="en-US"/>
              </w:rPr>
              <w:t>Member</w:t>
            </w:r>
          </w:p>
        </w:tc>
      </w:tr>
      <w:tr w:rsidR="00E77628" w:rsidRPr="00B91AC5" w14:paraId="321042ED" w14:textId="77777777" w:rsidTr="00940682">
        <w:trPr>
          <w:trHeight w:val="509"/>
        </w:trPr>
        <w:tc>
          <w:tcPr>
            <w:tcW w:w="724" w:type="dxa"/>
          </w:tcPr>
          <w:p w14:paraId="24C358DD" w14:textId="77777777" w:rsidR="00E77628" w:rsidRDefault="00E77628" w:rsidP="00B91AC5">
            <w:pPr>
              <w:overflowPunct/>
              <w:autoSpaceDE/>
              <w:autoSpaceDN/>
              <w:adjustRightInd/>
              <w:textAlignment w:val="auto"/>
              <w:rPr>
                <w:sz w:val="24"/>
                <w:szCs w:val="24"/>
                <w:lang w:val="en-US"/>
              </w:rPr>
            </w:pPr>
            <w:r>
              <w:rPr>
                <w:sz w:val="24"/>
                <w:szCs w:val="24"/>
                <w:lang w:val="en-US"/>
              </w:rPr>
              <w:t>7</w:t>
            </w:r>
          </w:p>
        </w:tc>
        <w:tc>
          <w:tcPr>
            <w:tcW w:w="5508" w:type="dxa"/>
          </w:tcPr>
          <w:p w14:paraId="7534E076" w14:textId="77777777" w:rsidR="00E77628" w:rsidRDefault="00E77628" w:rsidP="00B91AC5">
            <w:pPr>
              <w:tabs>
                <w:tab w:val="left" w:pos="720"/>
              </w:tabs>
              <w:overflowPunct/>
              <w:autoSpaceDE/>
              <w:autoSpaceDN/>
              <w:adjustRightInd/>
              <w:textAlignment w:val="auto"/>
              <w:rPr>
                <w:spacing w:val="-3"/>
                <w:sz w:val="24"/>
                <w:szCs w:val="24"/>
                <w:lang w:val="en-US"/>
              </w:rPr>
            </w:pPr>
            <w:r>
              <w:rPr>
                <w:spacing w:val="-3"/>
                <w:sz w:val="24"/>
                <w:szCs w:val="24"/>
                <w:lang w:val="en-US"/>
              </w:rPr>
              <w:t>Peter Gabriel Kechkeck</w:t>
            </w:r>
          </w:p>
        </w:tc>
        <w:tc>
          <w:tcPr>
            <w:tcW w:w="3022" w:type="dxa"/>
          </w:tcPr>
          <w:p w14:paraId="08940854" w14:textId="77777777" w:rsidR="00E77628" w:rsidRDefault="00E77628" w:rsidP="00B91AC5">
            <w:pPr>
              <w:overflowPunct/>
              <w:autoSpaceDE/>
              <w:autoSpaceDN/>
              <w:adjustRightInd/>
              <w:textAlignment w:val="auto"/>
              <w:rPr>
                <w:sz w:val="24"/>
                <w:szCs w:val="24"/>
                <w:lang w:val="en-US"/>
              </w:rPr>
            </w:pPr>
            <w:r>
              <w:rPr>
                <w:sz w:val="24"/>
                <w:szCs w:val="24"/>
                <w:lang w:val="en-US"/>
              </w:rPr>
              <w:t>Member</w:t>
            </w:r>
          </w:p>
        </w:tc>
      </w:tr>
    </w:tbl>
    <w:p w14:paraId="34E451B8" w14:textId="77777777" w:rsidR="00B91AC5" w:rsidRPr="00B91AC5" w:rsidRDefault="00B91AC5" w:rsidP="00B91AC5">
      <w:pPr>
        <w:widowControl w:val="0"/>
        <w:overflowPunct/>
        <w:autoSpaceDE/>
        <w:autoSpaceDN/>
        <w:adjustRightInd/>
        <w:textAlignment w:val="auto"/>
        <w:rPr>
          <w:sz w:val="24"/>
          <w:szCs w:val="24"/>
          <w:lang w:val="en-US"/>
        </w:rPr>
      </w:pPr>
      <w:r w:rsidRPr="00B91AC5">
        <w:rPr>
          <w:sz w:val="24"/>
          <w:szCs w:val="24"/>
          <w:lang w:val="en-US"/>
        </w:rPr>
        <w:br w:type="textWrapping" w:clear="all"/>
        <w:t xml:space="preserve">                                             </w:t>
      </w:r>
    </w:p>
    <w:p w14:paraId="361FCE98" w14:textId="77777777" w:rsidR="00B91AC5" w:rsidRPr="00B91AC5" w:rsidRDefault="00B91AC5" w:rsidP="00B91AC5">
      <w:pPr>
        <w:widowControl w:val="0"/>
        <w:overflowPunct/>
        <w:autoSpaceDE/>
        <w:autoSpaceDN/>
        <w:adjustRightInd/>
        <w:textAlignment w:val="auto"/>
        <w:rPr>
          <w:sz w:val="24"/>
          <w:szCs w:val="24"/>
          <w:lang w:val="en-US"/>
        </w:rPr>
      </w:pPr>
    </w:p>
    <w:p w14:paraId="7D457362" w14:textId="77777777" w:rsidR="00B91AC5" w:rsidRPr="00B91AC5" w:rsidRDefault="00B91AC5" w:rsidP="00B91AC5">
      <w:pPr>
        <w:widowControl w:val="0"/>
        <w:overflowPunct/>
        <w:autoSpaceDE/>
        <w:autoSpaceDN/>
        <w:adjustRightInd/>
        <w:textAlignment w:val="auto"/>
        <w:rPr>
          <w:sz w:val="24"/>
          <w:szCs w:val="24"/>
          <w:lang w:val="en-US"/>
        </w:rPr>
      </w:pPr>
    </w:p>
    <w:p w14:paraId="6C687275" w14:textId="77777777" w:rsidR="00B91AC5" w:rsidRPr="00B91AC5" w:rsidRDefault="00B91AC5" w:rsidP="00B91AC5">
      <w:pPr>
        <w:widowControl w:val="0"/>
        <w:overflowPunct/>
        <w:autoSpaceDE/>
        <w:autoSpaceDN/>
        <w:adjustRightInd/>
        <w:textAlignment w:val="auto"/>
        <w:rPr>
          <w:sz w:val="24"/>
          <w:szCs w:val="24"/>
          <w:lang w:val="en-US"/>
        </w:rPr>
      </w:pPr>
      <w:r w:rsidRPr="00B91AC5">
        <w:rPr>
          <w:b/>
          <w:sz w:val="24"/>
          <w:szCs w:val="24"/>
          <w:lang w:val="en-US"/>
        </w:rPr>
        <w:t>Bankers:</w:t>
      </w:r>
      <w:r w:rsidRPr="00B91AC5">
        <w:rPr>
          <w:sz w:val="24"/>
          <w:szCs w:val="24"/>
          <w:lang w:val="en-US"/>
        </w:rPr>
        <w:t xml:space="preserve">                             </w:t>
      </w:r>
    </w:p>
    <w:p w14:paraId="7DFBD615" w14:textId="77777777" w:rsidR="00B91AC5" w:rsidRPr="00B91AC5" w:rsidRDefault="00B91AC5" w:rsidP="00066399">
      <w:pPr>
        <w:widowControl w:val="0"/>
        <w:numPr>
          <w:ilvl w:val="0"/>
          <w:numId w:val="8"/>
        </w:numPr>
        <w:overflowPunct/>
        <w:autoSpaceDE/>
        <w:autoSpaceDN/>
        <w:adjustRightInd/>
        <w:contextualSpacing/>
        <w:textAlignment w:val="auto"/>
        <w:rPr>
          <w:sz w:val="24"/>
          <w:szCs w:val="24"/>
          <w:lang w:val="en-US"/>
        </w:rPr>
      </w:pPr>
      <w:r w:rsidRPr="00B91AC5">
        <w:rPr>
          <w:sz w:val="24"/>
          <w:szCs w:val="24"/>
          <w:lang w:val="en-US"/>
        </w:rPr>
        <w:t>ECO BANK SOUTH SUDAN</w:t>
      </w:r>
    </w:p>
    <w:p w14:paraId="4150CCE7" w14:textId="77777777" w:rsidR="00B91AC5" w:rsidRPr="00B91AC5" w:rsidRDefault="00B91AC5" w:rsidP="00B91AC5">
      <w:pPr>
        <w:widowControl w:val="0"/>
        <w:overflowPunct/>
        <w:autoSpaceDE/>
        <w:autoSpaceDN/>
        <w:adjustRightInd/>
        <w:textAlignment w:val="auto"/>
        <w:rPr>
          <w:sz w:val="24"/>
          <w:szCs w:val="24"/>
          <w:lang w:val="en-US"/>
        </w:rPr>
      </w:pPr>
    </w:p>
    <w:p w14:paraId="53D19BB3" w14:textId="77777777" w:rsidR="00B91AC5" w:rsidRPr="00B91AC5" w:rsidRDefault="00B91AC5" w:rsidP="00066399">
      <w:pPr>
        <w:widowControl w:val="0"/>
        <w:numPr>
          <w:ilvl w:val="0"/>
          <w:numId w:val="8"/>
        </w:numPr>
        <w:overflowPunct/>
        <w:autoSpaceDE/>
        <w:autoSpaceDN/>
        <w:adjustRightInd/>
        <w:contextualSpacing/>
        <w:textAlignment w:val="auto"/>
        <w:rPr>
          <w:sz w:val="24"/>
          <w:szCs w:val="24"/>
          <w:lang w:val="en-US"/>
        </w:rPr>
      </w:pPr>
      <w:r w:rsidRPr="00B91AC5">
        <w:rPr>
          <w:sz w:val="24"/>
          <w:szCs w:val="24"/>
          <w:lang w:val="en-US"/>
        </w:rPr>
        <w:t xml:space="preserve">COOPERATIVE BANK SOUTH SUDAN   </w:t>
      </w:r>
    </w:p>
    <w:p w14:paraId="2B4EFD71" w14:textId="77777777" w:rsidR="00B91AC5" w:rsidRPr="00B91AC5" w:rsidRDefault="00B91AC5" w:rsidP="00B91AC5">
      <w:pPr>
        <w:widowControl w:val="0"/>
        <w:overflowPunct/>
        <w:autoSpaceDE/>
        <w:autoSpaceDN/>
        <w:adjustRightInd/>
        <w:ind w:left="60"/>
        <w:textAlignment w:val="auto"/>
        <w:rPr>
          <w:sz w:val="24"/>
          <w:szCs w:val="24"/>
          <w:lang w:val="en-US"/>
        </w:rPr>
      </w:pPr>
    </w:p>
    <w:p w14:paraId="105DA29C" w14:textId="77777777" w:rsidR="00B91AC5" w:rsidRPr="00B91AC5" w:rsidRDefault="00B91AC5" w:rsidP="00B91AC5">
      <w:pPr>
        <w:widowControl w:val="0"/>
        <w:overflowPunct/>
        <w:autoSpaceDE/>
        <w:autoSpaceDN/>
        <w:adjustRightInd/>
        <w:textAlignment w:val="auto"/>
        <w:rPr>
          <w:sz w:val="24"/>
          <w:szCs w:val="24"/>
          <w:lang w:val="en-US"/>
        </w:rPr>
      </w:pPr>
      <w:r w:rsidRPr="00B91AC5">
        <w:rPr>
          <w:sz w:val="24"/>
          <w:szCs w:val="24"/>
          <w:lang w:val="en-US"/>
        </w:rPr>
        <w:tab/>
      </w:r>
      <w:r w:rsidRPr="00B91AC5">
        <w:rPr>
          <w:sz w:val="24"/>
          <w:szCs w:val="24"/>
          <w:lang w:val="en-US"/>
        </w:rPr>
        <w:tab/>
      </w:r>
      <w:r w:rsidRPr="00B91AC5">
        <w:rPr>
          <w:sz w:val="24"/>
          <w:szCs w:val="24"/>
          <w:lang w:val="en-US"/>
        </w:rPr>
        <w:tab/>
      </w:r>
      <w:r w:rsidRPr="00B91AC5">
        <w:rPr>
          <w:sz w:val="24"/>
          <w:szCs w:val="24"/>
          <w:lang w:val="en-US"/>
        </w:rPr>
        <w:tab/>
        <w:t xml:space="preserve">                                     </w:t>
      </w:r>
    </w:p>
    <w:p w14:paraId="7333E3E1" w14:textId="77777777" w:rsidR="00B91AC5" w:rsidRPr="00B91AC5" w:rsidRDefault="00B91AC5" w:rsidP="00B91AC5">
      <w:pPr>
        <w:widowControl w:val="0"/>
        <w:overflowPunct/>
        <w:autoSpaceDE/>
        <w:autoSpaceDN/>
        <w:adjustRightInd/>
        <w:textAlignment w:val="auto"/>
        <w:rPr>
          <w:sz w:val="24"/>
          <w:szCs w:val="24"/>
          <w:lang w:val="en-US"/>
        </w:rPr>
      </w:pPr>
    </w:p>
    <w:p w14:paraId="28BA2B32" w14:textId="77777777" w:rsidR="00B91AC5" w:rsidRPr="00B91AC5" w:rsidRDefault="00B91AC5" w:rsidP="00E77628">
      <w:pPr>
        <w:widowControl w:val="0"/>
        <w:overflowPunct/>
        <w:autoSpaceDE/>
        <w:autoSpaceDN/>
        <w:adjustRightInd/>
        <w:textAlignment w:val="auto"/>
        <w:rPr>
          <w:color w:val="222222"/>
          <w:sz w:val="24"/>
          <w:szCs w:val="24"/>
          <w:shd w:val="clear" w:color="auto" w:fill="FFFFFF"/>
          <w:lang w:val="en-US"/>
        </w:rPr>
      </w:pPr>
      <w:r w:rsidRPr="00B91AC5">
        <w:rPr>
          <w:b/>
          <w:sz w:val="24"/>
          <w:szCs w:val="24"/>
          <w:lang w:val="en-US"/>
        </w:rPr>
        <w:t xml:space="preserve">Registered Office:    </w:t>
      </w:r>
      <w:r w:rsidR="00647B5C">
        <w:rPr>
          <w:b/>
          <w:sz w:val="24"/>
          <w:szCs w:val="24"/>
          <w:lang w:val="en-US"/>
        </w:rPr>
        <w:t>Juba-N</w:t>
      </w:r>
      <w:r w:rsidR="00E77628">
        <w:rPr>
          <w:b/>
          <w:sz w:val="24"/>
          <w:szCs w:val="24"/>
          <w:lang w:val="en-US"/>
        </w:rPr>
        <w:t xml:space="preserve">abari, Opp. Indian </w:t>
      </w:r>
      <w:r w:rsidR="004A246A">
        <w:rPr>
          <w:b/>
          <w:sz w:val="24"/>
          <w:szCs w:val="24"/>
          <w:lang w:val="en-US"/>
        </w:rPr>
        <w:t>Embassy</w:t>
      </w:r>
      <w:r w:rsidR="00E77628">
        <w:rPr>
          <w:b/>
          <w:sz w:val="24"/>
          <w:szCs w:val="24"/>
          <w:lang w:val="en-US"/>
        </w:rPr>
        <w:t>, Juba, South Sudan</w:t>
      </w:r>
    </w:p>
    <w:p w14:paraId="0917EBC4" w14:textId="77777777" w:rsidR="00B91AC5" w:rsidRPr="00B91AC5" w:rsidRDefault="00E77628" w:rsidP="00B91AC5">
      <w:pPr>
        <w:widowControl w:val="0"/>
        <w:overflowPunct/>
        <w:autoSpaceDE/>
        <w:autoSpaceDN/>
        <w:adjustRightInd/>
        <w:ind w:left="1440"/>
        <w:jc w:val="center"/>
        <w:textAlignment w:val="auto"/>
        <w:rPr>
          <w:color w:val="222222"/>
          <w:sz w:val="24"/>
          <w:szCs w:val="24"/>
          <w:shd w:val="clear" w:color="auto" w:fill="FFFFFF"/>
          <w:lang w:val="en-US"/>
        </w:rPr>
      </w:pPr>
      <w:r>
        <w:rPr>
          <w:color w:val="222222"/>
          <w:sz w:val="24"/>
          <w:szCs w:val="24"/>
          <w:shd w:val="clear" w:color="auto" w:fill="FFFFFF"/>
          <w:lang w:val="en-US"/>
        </w:rPr>
        <w:t>Tel. +211926666400/ +211916666401</w:t>
      </w:r>
    </w:p>
    <w:p w14:paraId="75BC866E" w14:textId="77777777" w:rsidR="001543DA" w:rsidRDefault="00B91AC5" w:rsidP="001543DA">
      <w:pPr>
        <w:widowControl w:val="0"/>
        <w:overflowPunct/>
        <w:autoSpaceDE/>
        <w:autoSpaceDN/>
        <w:adjustRightInd/>
        <w:ind w:left="1440"/>
        <w:jc w:val="center"/>
        <w:textAlignment w:val="auto"/>
        <w:rPr>
          <w:color w:val="555555"/>
          <w:sz w:val="24"/>
          <w:szCs w:val="24"/>
          <w:shd w:val="clear" w:color="auto" w:fill="FFFFFF"/>
          <w:lang w:val="en-US"/>
        </w:rPr>
      </w:pPr>
      <w:r w:rsidRPr="00B91AC5">
        <w:rPr>
          <w:sz w:val="24"/>
          <w:szCs w:val="24"/>
          <w:shd w:val="clear" w:color="auto" w:fill="FFFFFF"/>
          <w:lang w:val="en-US"/>
        </w:rPr>
        <w:t>Email:</w:t>
      </w:r>
      <w:r w:rsidRPr="00B91AC5">
        <w:rPr>
          <w:color w:val="555555"/>
          <w:sz w:val="24"/>
          <w:szCs w:val="24"/>
          <w:shd w:val="clear" w:color="auto" w:fill="FFFFFF"/>
          <w:lang w:val="en-US"/>
        </w:rPr>
        <w:t xml:space="preserve"> </w:t>
      </w:r>
      <w:hyperlink r:id="rId11" w:history="1">
        <w:r w:rsidR="001543DA" w:rsidRPr="00E24B96">
          <w:rPr>
            <w:rStyle w:val="Hyperlink"/>
            <w:sz w:val="24"/>
            <w:szCs w:val="24"/>
            <w:shd w:val="clear" w:color="auto" w:fill="FFFFFF"/>
            <w:lang w:val="en-US"/>
          </w:rPr>
          <w:t>acrssudan@gmail.com</w:t>
        </w:r>
      </w:hyperlink>
    </w:p>
    <w:p w14:paraId="5C7E2E0F" w14:textId="77777777" w:rsidR="001543DA" w:rsidRPr="001543DA" w:rsidRDefault="001543DA" w:rsidP="001543DA">
      <w:pPr>
        <w:widowControl w:val="0"/>
        <w:overflowPunct/>
        <w:autoSpaceDE/>
        <w:autoSpaceDN/>
        <w:adjustRightInd/>
        <w:ind w:left="1440"/>
        <w:jc w:val="center"/>
        <w:textAlignment w:val="auto"/>
        <w:rPr>
          <w:color w:val="555555"/>
          <w:sz w:val="24"/>
          <w:szCs w:val="24"/>
          <w:shd w:val="clear" w:color="auto" w:fill="FFFFFF"/>
          <w:lang w:val="en-US"/>
        </w:rPr>
      </w:pPr>
    </w:p>
    <w:p w14:paraId="6FB9D847" w14:textId="77777777" w:rsidR="001543DA" w:rsidRPr="00B91AC5" w:rsidRDefault="001543DA" w:rsidP="00B91AC5">
      <w:pPr>
        <w:widowControl w:val="0"/>
        <w:overflowPunct/>
        <w:autoSpaceDE/>
        <w:autoSpaceDN/>
        <w:adjustRightInd/>
        <w:ind w:left="1440"/>
        <w:jc w:val="center"/>
        <w:textAlignment w:val="auto"/>
        <w:rPr>
          <w:sz w:val="24"/>
          <w:szCs w:val="24"/>
          <w:lang w:val="en-US"/>
        </w:rPr>
      </w:pPr>
      <w:r w:rsidRPr="00C63771">
        <w:rPr>
          <w:color w:val="222222"/>
          <w:sz w:val="24"/>
          <w:szCs w:val="24"/>
          <w:highlight w:val="cyan"/>
          <w:shd w:val="clear" w:color="auto" w:fill="FFFFFF"/>
          <w:lang w:val="en-US"/>
        </w:rPr>
        <w:t>Website: www:acrssd.org</w:t>
      </w:r>
      <w:r w:rsidR="00C63771">
        <w:rPr>
          <w:color w:val="222222"/>
          <w:sz w:val="24"/>
          <w:szCs w:val="24"/>
          <w:shd w:val="clear" w:color="auto" w:fill="FFFFFF"/>
          <w:lang w:val="en-US"/>
        </w:rPr>
        <w:t xml:space="preserve"> </w:t>
      </w:r>
    </w:p>
    <w:p w14:paraId="47AB0C09" w14:textId="77777777" w:rsidR="00B91AC5" w:rsidRPr="00B91AC5" w:rsidRDefault="00B91AC5" w:rsidP="00B91AC5">
      <w:pPr>
        <w:widowControl w:val="0"/>
        <w:overflowPunct/>
        <w:autoSpaceDE/>
        <w:autoSpaceDN/>
        <w:adjustRightInd/>
        <w:ind w:left="2160"/>
        <w:textAlignment w:val="auto"/>
        <w:rPr>
          <w:sz w:val="24"/>
          <w:szCs w:val="24"/>
          <w:lang w:val="en-US"/>
        </w:rPr>
      </w:pPr>
    </w:p>
    <w:p w14:paraId="07F99302" w14:textId="77777777" w:rsidR="00B91AC5" w:rsidRPr="00B91AC5" w:rsidRDefault="00B91AC5" w:rsidP="00B91AC5">
      <w:pPr>
        <w:widowControl w:val="0"/>
        <w:overflowPunct/>
        <w:autoSpaceDE/>
        <w:autoSpaceDN/>
        <w:adjustRightInd/>
        <w:textAlignment w:val="auto"/>
        <w:rPr>
          <w:sz w:val="24"/>
          <w:szCs w:val="24"/>
          <w:lang w:val="en-US"/>
        </w:rPr>
      </w:pPr>
      <w:r w:rsidRPr="00B91AC5">
        <w:rPr>
          <w:sz w:val="24"/>
          <w:szCs w:val="24"/>
          <w:lang w:val="en-US"/>
        </w:rPr>
        <w:t xml:space="preserve">                                         </w:t>
      </w:r>
    </w:p>
    <w:p w14:paraId="0C89701F" w14:textId="77777777" w:rsidR="00B91AC5" w:rsidRPr="00B91AC5" w:rsidRDefault="00B91AC5" w:rsidP="00B91AC5">
      <w:pPr>
        <w:widowControl w:val="0"/>
        <w:overflowPunct/>
        <w:autoSpaceDE/>
        <w:autoSpaceDN/>
        <w:adjustRightInd/>
        <w:textAlignment w:val="auto"/>
        <w:rPr>
          <w:sz w:val="24"/>
          <w:szCs w:val="24"/>
          <w:lang w:val="en-US"/>
        </w:rPr>
      </w:pPr>
      <w:r w:rsidRPr="00B91AC5">
        <w:rPr>
          <w:b/>
          <w:sz w:val="24"/>
          <w:szCs w:val="24"/>
          <w:lang w:val="en-US"/>
        </w:rPr>
        <w:t>Auditors:</w:t>
      </w:r>
      <w:r w:rsidRPr="00B91AC5">
        <w:rPr>
          <w:sz w:val="24"/>
          <w:szCs w:val="24"/>
          <w:lang w:val="en-US"/>
        </w:rPr>
        <w:t xml:space="preserve">                          GMA Certified Public Accountants</w:t>
      </w:r>
    </w:p>
    <w:p w14:paraId="0F9F182D" w14:textId="77777777" w:rsidR="00B91AC5" w:rsidRPr="00B91AC5" w:rsidRDefault="00B91AC5" w:rsidP="00B91AC5">
      <w:pPr>
        <w:widowControl w:val="0"/>
        <w:overflowPunct/>
        <w:autoSpaceDE/>
        <w:autoSpaceDN/>
        <w:adjustRightInd/>
        <w:textAlignment w:val="auto"/>
        <w:rPr>
          <w:sz w:val="24"/>
          <w:szCs w:val="24"/>
          <w:lang w:val="en-US"/>
        </w:rPr>
      </w:pPr>
      <w:r w:rsidRPr="00B91AC5">
        <w:rPr>
          <w:sz w:val="24"/>
          <w:szCs w:val="24"/>
          <w:lang w:val="en-US"/>
        </w:rPr>
        <w:t xml:space="preserve">                                          Head Office: STC Building Opp. Sahara Resort Hotel</w:t>
      </w:r>
    </w:p>
    <w:p w14:paraId="656F31B0" w14:textId="77777777" w:rsidR="00B91AC5" w:rsidRPr="00B91AC5" w:rsidRDefault="00B91AC5" w:rsidP="00B91AC5">
      <w:pPr>
        <w:widowControl w:val="0"/>
        <w:overflowPunct/>
        <w:autoSpaceDE/>
        <w:autoSpaceDN/>
        <w:adjustRightInd/>
        <w:textAlignment w:val="auto"/>
        <w:rPr>
          <w:sz w:val="24"/>
          <w:szCs w:val="24"/>
          <w:lang w:val="en-US"/>
        </w:rPr>
      </w:pPr>
      <w:r w:rsidRPr="00B91AC5">
        <w:rPr>
          <w:sz w:val="24"/>
          <w:szCs w:val="24"/>
          <w:lang w:val="en-US"/>
        </w:rPr>
        <w:t xml:space="preserve">                                          Email: </w:t>
      </w:r>
      <w:hyperlink r:id="rId12" w:history="1">
        <w:r w:rsidRPr="00B91AC5">
          <w:rPr>
            <w:color w:val="0000FF" w:themeColor="hyperlink"/>
            <w:sz w:val="24"/>
            <w:szCs w:val="24"/>
            <w:u w:val="single"/>
            <w:lang w:val="en-US"/>
          </w:rPr>
          <w:t>gmacertified@gmail.com/info@gmaudits.com</w:t>
        </w:r>
      </w:hyperlink>
    </w:p>
    <w:p w14:paraId="75D227BE" w14:textId="77777777" w:rsidR="00B91AC5" w:rsidRPr="00B91AC5" w:rsidRDefault="00B91AC5" w:rsidP="00B91AC5">
      <w:pPr>
        <w:widowControl w:val="0"/>
        <w:overflowPunct/>
        <w:autoSpaceDE/>
        <w:autoSpaceDN/>
        <w:adjustRightInd/>
        <w:textAlignment w:val="auto"/>
        <w:rPr>
          <w:sz w:val="24"/>
          <w:szCs w:val="24"/>
          <w:lang w:val="en-US"/>
        </w:rPr>
      </w:pPr>
      <w:r w:rsidRPr="00B91AC5">
        <w:rPr>
          <w:sz w:val="24"/>
          <w:szCs w:val="24"/>
          <w:lang w:val="en-US"/>
        </w:rPr>
        <w:t xml:space="preserve">                                          Tel.  +211922-053-168/+211922-532-062</w:t>
      </w:r>
    </w:p>
    <w:p w14:paraId="1A4B9910" w14:textId="77777777" w:rsidR="00B91AC5" w:rsidRPr="00B91AC5" w:rsidRDefault="00B91AC5" w:rsidP="00B91AC5">
      <w:pPr>
        <w:widowControl w:val="0"/>
        <w:overflowPunct/>
        <w:autoSpaceDE/>
        <w:autoSpaceDN/>
        <w:adjustRightInd/>
        <w:textAlignment w:val="auto"/>
        <w:rPr>
          <w:sz w:val="24"/>
          <w:szCs w:val="24"/>
          <w:lang w:val="en-US"/>
        </w:rPr>
      </w:pPr>
    </w:p>
    <w:p w14:paraId="613BCA29" w14:textId="77777777" w:rsidR="00B91AC5" w:rsidRPr="00B91AC5" w:rsidRDefault="00B91AC5" w:rsidP="00B91AC5">
      <w:pPr>
        <w:widowControl w:val="0"/>
        <w:overflowPunct/>
        <w:autoSpaceDE/>
        <w:autoSpaceDN/>
        <w:adjustRightInd/>
        <w:textAlignment w:val="auto"/>
        <w:rPr>
          <w:b/>
          <w:sz w:val="24"/>
          <w:szCs w:val="24"/>
          <w:lang w:val="en-US"/>
        </w:rPr>
        <w:sectPr w:rsidR="00B91AC5" w:rsidRPr="00B91AC5">
          <w:headerReference w:type="even" r:id="rId13"/>
          <w:headerReference w:type="default" r:id="rId14"/>
          <w:footerReference w:type="default" r:id="rId15"/>
          <w:headerReference w:type="first" r:id="rId16"/>
          <w:pgSz w:w="11909" w:h="16834"/>
          <w:pgMar w:top="1152" w:right="991" w:bottom="864" w:left="1440" w:header="709" w:footer="1152" w:gutter="0"/>
          <w:pgNumType w:start="1"/>
          <w:cols w:space="720" w:equalWidth="0">
            <w:col w:w="9360"/>
          </w:cols>
        </w:sectPr>
      </w:pPr>
    </w:p>
    <w:p w14:paraId="4DC76E72" w14:textId="77777777" w:rsidR="00B91AC5" w:rsidRPr="00B91AC5" w:rsidRDefault="00B91AC5" w:rsidP="00B91AC5">
      <w:pPr>
        <w:keepNext/>
        <w:widowControl w:val="0"/>
        <w:tabs>
          <w:tab w:val="left" w:pos="567"/>
        </w:tabs>
        <w:overflowPunct/>
        <w:autoSpaceDE/>
        <w:autoSpaceDN/>
        <w:adjustRightInd/>
        <w:jc w:val="both"/>
        <w:textAlignment w:val="auto"/>
        <w:outlineLvl w:val="0"/>
        <w:rPr>
          <w:b/>
          <w:sz w:val="24"/>
          <w:szCs w:val="24"/>
          <w:lang w:val="en-US"/>
        </w:rPr>
      </w:pPr>
      <w:bookmarkStart w:id="4" w:name="_30j0zll" w:colFirst="0" w:colLast="0"/>
      <w:bookmarkStart w:id="5" w:name="_Toc60125422"/>
      <w:bookmarkEnd w:id="4"/>
      <w:r w:rsidRPr="00B91AC5">
        <w:rPr>
          <w:b/>
          <w:sz w:val="24"/>
          <w:szCs w:val="24"/>
          <w:lang w:val="en-US"/>
        </w:rPr>
        <w:lastRenderedPageBreak/>
        <w:t>1.</w:t>
      </w:r>
      <w:r w:rsidRPr="00B91AC5">
        <w:rPr>
          <w:b/>
          <w:sz w:val="24"/>
          <w:szCs w:val="24"/>
          <w:lang w:val="en-US"/>
        </w:rPr>
        <w:tab/>
      </w:r>
      <w:r w:rsidRPr="00B91AC5">
        <w:rPr>
          <w:b/>
          <w:sz w:val="24"/>
          <w:szCs w:val="24"/>
          <w:lang w:val="en-US"/>
        </w:rPr>
        <w:tab/>
        <w:t>INTRODUCTION</w:t>
      </w:r>
      <w:bookmarkEnd w:id="5"/>
    </w:p>
    <w:p w14:paraId="76E4E64D" w14:textId="77777777" w:rsidR="00B91AC5" w:rsidRPr="00B91AC5" w:rsidRDefault="00B91AC5" w:rsidP="00B91AC5">
      <w:pPr>
        <w:keepNext/>
        <w:widowControl w:val="0"/>
        <w:tabs>
          <w:tab w:val="left" w:pos="567"/>
          <w:tab w:val="left" w:pos="720"/>
        </w:tabs>
        <w:overflowPunct/>
        <w:autoSpaceDE/>
        <w:autoSpaceDN/>
        <w:adjustRightInd/>
        <w:ind w:left="720" w:hanging="720"/>
        <w:textAlignment w:val="auto"/>
        <w:outlineLvl w:val="1"/>
        <w:rPr>
          <w:b/>
          <w:sz w:val="24"/>
          <w:szCs w:val="24"/>
          <w:lang w:val="en-US"/>
        </w:rPr>
      </w:pPr>
      <w:bookmarkStart w:id="6" w:name="_3znysh7" w:colFirst="0" w:colLast="0"/>
      <w:bookmarkEnd w:id="6"/>
    </w:p>
    <w:p w14:paraId="4663FE79" w14:textId="77777777" w:rsidR="00B91AC5" w:rsidRPr="00B91AC5" w:rsidRDefault="00B91AC5" w:rsidP="00B91AC5">
      <w:pPr>
        <w:keepNext/>
        <w:widowControl w:val="0"/>
        <w:tabs>
          <w:tab w:val="left" w:pos="709"/>
          <w:tab w:val="left" w:pos="3495"/>
        </w:tabs>
        <w:overflowPunct/>
        <w:autoSpaceDE/>
        <w:autoSpaceDN/>
        <w:adjustRightInd/>
        <w:ind w:left="720" w:hanging="720"/>
        <w:textAlignment w:val="auto"/>
        <w:outlineLvl w:val="1"/>
        <w:rPr>
          <w:b/>
          <w:sz w:val="24"/>
          <w:szCs w:val="24"/>
          <w:lang w:val="en-US"/>
        </w:rPr>
      </w:pPr>
      <w:bookmarkStart w:id="7" w:name="_Toc60125423"/>
      <w:r w:rsidRPr="00B91AC5">
        <w:rPr>
          <w:b/>
          <w:sz w:val="24"/>
          <w:szCs w:val="24"/>
          <w:lang w:val="en-US"/>
        </w:rPr>
        <w:t>1.1</w:t>
      </w:r>
      <w:r w:rsidRPr="00B91AC5">
        <w:rPr>
          <w:b/>
          <w:sz w:val="24"/>
          <w:szCs w:val="24"/>
          <w:lang w:val="en-US"/>
        </w:rPr>
        <w:tab/>
        <w:t>Background</w:t>
      </w:r>
      <w:bookmarkEnd w:id="7"/>
    </w:p>
    <w:p w14:paraId="05265462" w14:textId="77777777" w:rsidR="00B91AC5" w:rsidRPr="00B91AC5" w:rsidRDefault="0093270B" w:rsidP="00B91AC5">
      <w:pPr>
        <w:widowControl w:val="0"/>
        <w:overflowPunct/>
        <w:jc w:val="both"/>
        <w:textAlignment w:val="auto"/>
        <w:rPr>
          <w:bCs/>
          <w:sz w:val="24"/>
          <w:szCs w:val="24"/>
          <w:lang w:val="en-US"/>
        </w:rPr>
      </w:pPr>
      <w:r>
        <w:rPr>
          <w:bCs/>
          <w:sz w:val="24"/>
          <w:szCs w:val="24"/>
          <w:lang w:val="en-US"/>
        </w:rPr>
        <w:t>Action for Conflict Resolution (ACR) is one of the leading National Non-governmental Organization in Bentiu, Unity state, providing humanitarian aid registered under South Sudan Relief and Rehabilitation Commission under registration No. 236 in 2014. ACR has been promoting active dialogues, mutual trust building, accountability, openness, commitment and respect for each other’s autonomy, integrity and identity and promoting democracy in the communities.</w:t>
      </w:r>
    </w:p>
    <w:p w14:paraId="2A7FE0B6" w14:textId="77777777" w:rsidR="00B91AC5" w:rsidRPr="00B91AC5" w:rsidRDefault="00B91AC5" w:rsidP="00B91AC5">
      <w:pPr>
        <w:tabs>
          <w:tab w:val="left" w:pos="2835"/>
        </w:tabs>
        <w:overflowPunct/>
        <w:textAlignment w:val="auto"/>
        <w:rPr>
          <w:color w:val="000000"/>
          <w:sz w:val="24"/>
          <w:szCs w:val="24"/>
          <w:lang w:val="en-US"/>
        </w:rPr>
      </w:pPr>
      <w:r w:rsidRPr="00B91AC5">
        <w:rPr>
          <w:color w:val="000000"/>
          <w:sz w:val="24"/>
          <w:szCs w:val="24"/>
          <w:lang w:val="en-US"/>
        </w:rPr>
        <w:tab/>
      </w:r>
    </w:p>
    <w:p w14:paraId="06DC66EF" w14:textId="77777777" w:rsidR="00B91AC5" w:rsidRPr="00B91AC5" w:rsidRDefault="00B91AC5" w:rsidP="00066399">
      <w:pPr>
        <w:keepNext/>
        <w:widowControl w:val="0"/>
        <w:numPr>
          <w:ilvl w:val="1"/>
          <w:numId w:val="2"/>
        </w:numPr>
        <w:tabs>
          <w:tab w:val="left" w:pos="720"/>
          <w:tab w:val="left" w:pos="3495"/>
        </w:tabs>
        <w:overflowPunct/>
        <w:autoSpaceDE/>
        <w:autoSpaceDN/>
        <w:adjustRightInd/>
        <w:textAlignment w:val="auto"/>
        <w:outlineLvl w:val="1"/>
        <w:rPr>
          <w:b/>
          <w:sz w:val="24"/>
          <w:szCs w:val="24"/>
          <w:lang w:val="en-US"/>
        </w:rPr>
      </w:pPr>
      <w:bookmarkStart w:id="8" w:name="_Toc60125424"/>
      <w:r w:rsidRPr="00B91AC5">
        <w:rPr>
          <w:b/>
          <w:sz w:val="24"/>
          <w:szCs w:val="24"/>
          <w:lang w:val="en-US"/>
        </w:rPr>
        <w:t>Project Objectives</w:t>
      </w:r>
      <w:bookmarkEnd w:id="8"/>
    </w:p>
    <w:p w14:paraId="506596DF" w14:textId="77777777" w:rsidR="00B91AC5" w:rsidRPr="00B91AC5" w:rsidRDefault="00B91AC5" w:rsidP="00B91AC5">
      <w:pPr>
        <w:widowControl w:val="0"/>
        <w:tabs>
          <w:tab w:val="left" w:pos="720"/>
        </w:tabs>
        <w:overflowPunct/>
        <w:autoSpaceDE/>
        <w:autoSpaceDN/>
        <w:adjustRightInd/>
        <w:ind w:left="709"/>
        <w:jc w:val="both"/>
        <w:textAlignment w:val="auto"/>
        <w:rPr>
          <w:sz w:val="24"/>
          <w:szCs w:val="24"/>
          <w:lang w:val="en-US"/>
        </w:rPr>
      </w:pPr>
    </w:p>
    <w:p w14:paraId="6459BDC1" w14:textId="77777777" w:rsidR="00B91AC5" w:rsidRPr="00B91AC5" w:rsidRDefault="00590D7B" w:rsidP="00B91AC5">
      <w:pPr>
        <w:overflowPunct/>
        <w:autoSpaceDE/>
        <w:autoSpaceDN/>
        <w:adjustRightInd/>
        <w:jc w:val="both"/>
        <w:textAlignment w:val="auto"/>
        <w:rPr>
          <w:bCs/>
          <w:sz w:val="24"/>
          <w:szCs w:val="24"/>
          <w:lang w:val="en-US"/>
        </w:rPr>
      </w:pPr>
      <w:r>
        <w:rPr>
          <w:bCs/>
          <w:sz w:val="24"/>
          <w:szCs w:val="24"/>
          <w:lang w:val="en-US"/>
        </w:rPr>
        <w:t>The primary objective for ‘Engaging Youth in the Democratic Process in Bentiu’ is to contribute to engaging youth in democratic process and empowerment of young men and women.</w:t>
      </w:r>
      <w:r w:rsidR="00B91AC5" w:rsidRPr="00B91AC5">
        <w:rPr>
          <w:bCs/>
          <w:sz w:val="24"/>
          <w:szCs w:val="24"/>
          <w:lang w:val="en-US"/>
        </w:rPr>
        <w:t xml:space="preserve"> </w:t>
      </w:r>
    </w:p>
    <w:p w14:paraId="61D17FA9" w14:textId="77777777" w:rsidR="00B91AC5" w:rsidRPr="00B91AC5" w:rsidRDefault="00B91AC5" w:rsidP="00B91AC5">
      <w:pPr>
        <w:widowControl w:val="0"/>
        <w:pBdr>
          <w:top w:val="nil"/>
          <w:left w:val="nil"/>
          <w:bottom w:val="nil"/>
          <w:right w:val="nil"/>
          <w:between w:val="nil"/>
        </w:pBdr>
        <w:overflowPunct/>
        <w:autoSpaceDE/>
        <w:autoSpaceDN/>
        <w:adjustRightInd/>
        <w:spacing w:line="259" w:lineRule="auto"/>
        <w:jc w:val="both"/>
        <w:textAlignment w:val="auto"/>
        <w:rPr>
          <w:color w:val="000000"/>
          <w:sz w:val="24"/>
          <w:szCs w:val="24"/>
          <w:lang w:val="en-US"/>
        </w:rPr>
      </w:pPr>
    </w:p>
    <w:p w14:paraId="3D1B5B79" w14:textId="77777777" w:rsidR="00B91AC5" w:rsidRPr="00B91AC5" w:rsidRDefault="00B91AC5" w:rsidP="00066399">
      <w:pPr>
        <w:keepNext/>
        <w:widowControl w:val="0"/>
        <w:numPr>
          <w:ilvl w:val="1"/>
          <w:numId w:val="2"/>
        </w:numPr>
        <w:tabs>
          <w:tab w:val="left" w:pos="720"/>
          <w:tab w:val="left" w:pos="3495"/>
        </w:tabs>
        <w:overflowPunct/>
        <w:autoSpaceDE/>
        <w:autoSpaceDN/>
        <w:adjustRightInd/>
        <w:textAlignment w:val="auto"/>
        <w:outlineLvl w:val="1"/>
        <w:rPr>
          <w:b/>
          <w:sz w:val="24"/>
          <w:szCs w:val="24"/>
          <w:lang w:val="en-US"/>
        </w:rPr>
      </w:pPr>
      <w:r w:rsidRPr="00B91AC5">
        <w:rPr>
          <w:b/>
          <w:sz w:val="24"/>
          <w:szCs w:val="24"/>
          <w:lang w:val="en-US"/>
        </w:rPr>
        <w:t xml:space="preserve">Project Achievements </w:t>
      </w:r>
    </w:p>
    <w:p w14:paraId="5D910C11" w14:textId="77777777" w:rsidR="00B91AC5" w:rsidRPr="00B91AC5" w:rsidRDefault="00B91AC5" w:rsidP="00B91AC5">
      <w:pPr>
        <w:widowControl w:val="0"/>
        <w:overflowPunct/>
        <w:autoSpaceDE/>
        <w:autoSpaceDN/>
        <w:adjustRightInd/>
        <w:ind w:firstLine="720"/>
        <w:textAlignment w:val="auto"/>
        <w:rPr>
          <w:szCs w:val="22"/>
          <w:highlight w:val="yellow"/>
          <w:lang w:val="en-US"/>
        </w:rPr>
      </w:pPr>
    </w:p>
    <w:p w14:paraId="2088E396" w14:textId="77777777" w:rsidR="00B91AC5" w:rsidRPr="00B91AC5" w:rsidRDefault="00B91AC5" w:rsidP="00B91AC5">
      <w:pPr>
        <w:widowControl w:val="0"/>
        <w:overflowPunct/>
        <w:autoSpaceDE/>
        <w:autoSpaceDN/>
        <w:adjustRightInd/>
        <w:ind w:left="720"/>
        <w:contextualSpacing/>
        <w:jc w:val="both"/>
        <w:textAlignment w:val="auto"/>
        <w:rPr>
          <w:color w:val="FF0000"/>
          <w:sz w:val="24"/>
          <w:szCs w:val="24"/>
        </w:rPr>
      </w:pPr>
    </w:p>
    <w:p w14:paraId="3E8FAB30" w14:textId="77777777" w:rsidR="00ED0D9C" w:rsidRDefault="00ED0D9C" w:rsidP="00B91AC5">
      <w:pPr>
        <w:widowControl w:val="0"/>
        <w:overflowPunct/>
        <w:autoSpaceDE/>
        <w:autoSpaceDN/>
        <w:adjustRightInd/>
        <w:ind w:left="720"/>
        <w:contextualSpacing/>
        <w:jc w:val="both"/>
        <w:textAlignment w:val="auto"/>
      </w:pPr>
      <w:r>
        <w:sym w:font="Symbol" w:char="F0B7"/>
      </w:r>
      <w:r>
        <w:t xml:space="preserve"> ACR conducted 4 sessions of public discourse on basic human rights and gender equality on February 21st &amp; </w:t>
      </w:r>
      <w:r w:rsidR="007020E2">
        <w:t>28th,</w:t>
      </w:r>
      <w:r>
        <w:t xml:space="preserve"> March 16th and May 25th, 2022. These sessions were attended by a total of 200 (68 females, 132 males) representatives from different institutions such are Unity state parliament, state minister of peace building, state peace commission, chiefs, women group, youth, Ministry of gender, Child and social welfare. During the sessions, the members of parliament assured the participants that they will work in collaboration with the various state institutions such as the human rights commission in order to ensure that human rights are respect and gender equality promoted in the State123 </w:t>
      </w:r>
    </w:p>
    <w:p w14:paraId="28A72509" w14:textId="77777777" w:rsidR="00ED0D9C" w:rsidRDefault="00ED0D9C" w:rsidP="00B91AC5">
      <w:pPr>
        <w:widowControl w:val="0"/>
        <w:overflowPunct/>
        <w:autoSpaceDE/>
        <w:autoSpaceDN/>
        <w:adjustRightInd/>
        <w:ind w:left="720"/>
        <w:contextualSpacing/>
        <w:jc w:val="both"/>
        <w:textAlignment w:val="auto"/>
      </w:pPr>
      <w:r>
        <w:sym w:font="Symbol" w:char="F0B7"/>
      </w:r>
      <w:r>
        <w:t xml:space="preserve"> ACR organized 4 youth-led campaign on youth participation in government and decision-making process on 21st April and 12th May 1st September and 20th October, 2022. These 4 sessions were attended by 247 (128m, 119f) young men and women. These sessions were organized to helped young people find avenues to raise their voices for the need to include them in the decision-making process. </w:t>
      </w:r>
    </w:p>
    <w:p w14:paraId="2F448085" w14:textId="77777777" w:rsidR="00ED0D9C" w:rsidRDefault="00ED0D9C" w:rsidP="00B91AC5">
      <w:pPr>
        <w:widowControl w:val="0"/>
        <w:overflowPunct/>
        <w:autoSpaceDE/>
        <w:autoSpaceDN/>
        <w:adjustRightInd/>
        <w:ind w:left="720"/>
        <w:contextualSpacing/>
        <w:jc w:val="both"/>
        <w:textAlignment w:val="auto"/>
      </w:pPr>
    </w:p>
    <w:p w14:paraId="72033545" w14:textId="77777777" w:rsidR="00ED0D9C" w:rsidRDefault="00ED0D9C" w:rsidP="00B91AC5">
      <w:pPr>
        <w:widowControl w:val="0"/>
        <w:overflowPunct/>
        <w:autoSpaceDE/>
        <w:autoSpaceDN/>
        <w:adjustRightInd/>
        <w:ind w:left="720"/>
        <w:contextualSpacing/>
        <w:jc w:val="both"/>
        <w:textAlignment w:val="auto"/>
      </w:pPr>
      <w:r>
        <w:sym w:font="Symbol" w:char="F0B7"/>
      </w:r>
      <w:r>
        <w:t xml:space="preserve"> Organized 3 cultural festival, through sport for peace in Bentiu town on 22nd March 2022 and September 21st, 2022 in commemoration of the International Day of Peace. The target reach through this event was 4,000 (2,000m, 2,000f). ACR used sports and cultural dances to mobilize the mases where messages of peace and reconciliation were passed.4 </w:t>
      </w:r>
    </w:p>
    <w:p w14:paraId="001F98CC" w14:textId="77777777" w:rsidR="00ED0D9C" w:rsidRDefault="00ED0D9C" w:rsidP="00B91AC5">
      <w:pPr>
        <w:widowControl w:val="0"/>
        <w:overflowPunct/>
        <w:autoSpaceDE/>
        <w:autoSpaceDN/>
        <w:adjustRightInd/>
        <w:ind w:left="720"/>
        <w:contextualSpacing/>
        <w:jc w:val="both"/>
        <w:textAlignment w:val="auto"/>
      </w:pPr>
    </w:p>
    <w:p w14:paraId="57357FFB" w14:textId="77777777" w:rsidR="00ED0D9C" w:rsidRDefault="00ED0D9C" w:rsidP="00B91AC5">
      <w:pPr>
        <w:widowControl w:val="0"/>
        <w:overflowPunct/>
        <w:autoSpaceDE/>
        <w:autoSpaceDN/>
        <w:adjustRightInd/>
        <w:ind w:left="720"/>
        <w:contextualSpacing/>
        <w:jc w:val="both"/>
        <w:textAlignment w:val="auto"/>
      </w:pPr>
      <w:r>
        <w:sym w:font="Symbol" w:char="F0B7"/>
      </w:r>
      <w:r>
        <w:t xml:space="preserve"> On 31st March, April 8th, and 12th -15th October 2022 ACR organized 5 awareness sessions on fighting against corruption in Bentiu. Estimated 13,300 people (8,300m, 5,000f) attended the awareness sessions. ACR used friendly football tournaments to mobilize the crowd who deliberated on the negative effects of corruption, how it affects the development in Unity State and how best the youth and the authorities could work together to reduce corruption in the State.</w:t>
      </w:r>
    </w:p>
    <w:p w14:paraId="3A7BB107" w14:textId="77777777" w:rsidR="00ED0D9C" w:rsidRDefault="00ED0D9C" w:rsidP="00B91AC5">
      <w:pPr>
        <w:widowControl w:val="0"/>
        <w:overflowPunct/>
        <w:autoSpaceDE/>
        <w:autoSpaceDN/>
        <w:adjustRightInd/>
        <w:ind w:left="720"/>
        <w:contextualSpacing/>
        <w:jc w:val="both"/>
        <w:textAlignment w:val="auto"/>
      </w:pPr>
    </w:p>
    <w:p w14:paraId="36433089" w14:textId="77777777" w:rsidR="00ED0D9C" w:rsidRDefault="00ED0D9C" w:rsidP="00B91AC5">
      <w:pPr>
        <w:widowControl w:val="0"/>
        <w:overflowPunct/>
        <w:autoSpaceDE/>
        <w:autoSpaceDN/>
        <w:adjustRightInd/>
        <w:ind w:left="720"/>
        <w:contextualSpacing/>
        <w:jc w:val="both"/>
        <w:textAlignment w:val="auto"/>
      </w:pPr>
    </w:p>
    <w:p w14:paraId="4AA9CD30" w14:textId="77777777" w:rsidR="00ED0D9C" w:rsidRDefault="00ED0D9C" w:rsidP="00B91AC5">
      <w:pPr>
        <w:widowControl w:val="0"/>
        <w:overflowPunct/>
        <w:autoSpaceDE/>
        <w:autoSpaceDN/>
        <w:adjustRightInd/>
        <w:ind w:left="720"/>
        <w:contextualSpacing/>
        <w:jc w:val="both"/>
        <w:textAlignment w:val="auto"/>
      </w:pPr>
      <w:r>
        <w:t xml:space="preserve"> </w:t>
      </w:r>
      <w:r>
        <w:sym w:font="Symbol" w:char="F0B7"/>
      </w:r>
      <w:r>
        <w:t xml:space="preserve"> Conducted 3 campaign sessions on civil rights and against tribalism in the communities on the 11th May, 7th and 30th June 2022, in Bentiu town and Bentiu IDP camp. The sessions were attended by estimated 9,630 (5415m, 4,215f) youth. ACR also utilized sports to mobilize the people for the event and as a result, messages on reconciliation and living in diversity among communities in Bentiu and the IDP camp were passed to the public.</w:t>
      </w:r>
    </w:p>
    <w:p w14:paraId="6F3186F9" w14:textId="77777777" w:rsidR="00ED0D9C" w:rsidRDefault="00ED0D9C" w:rsidP="00B91AC5">
      <w:pPr>
        <w:widowControl w:val="0"/>
        <w:overflowPunct/>
        <w:autoSpaceDE/>
        <w:autoSpaceDN/>
        <w:adjustRightInd/>
        <w:ind w:left="720"/>
        <w:contextualSpacing/>
        <w:jc w:val="both"/>
        <w:textAlignment w:val="auto"/>
      </w:pPr>
    </w:p>
    <w:p w14:paraId="5A13E4CF" w14:textId="77777777" w:rsidR="00ED0D9C" w:rsidRDefault="00ED0D9C" w:rsidP="00B91AC5">
      <w:pPr>
        <w:widowControl w:val="0"/>
        <w:overflowPunct/>
        <w:autoSpaceDE/>
        <w:autoSpaceDN/>
        <w:adjustRightInd/>
        <w:ind w:left="720"/>
        <w:contextualSpacing/>
        <w:jc w:val="both"/>
        <w:textAlignment w:val="auto"/>
      </w:pPr>
      <w:r>
        <w:t xml:space="preserve"> </w:t>
      </w:r>
      <w:r>
        <w:sym w:font="Symbol" w:char="F0B7"/>
      </w:r>
      <w:r>
        <w:t xml:space="preserve"> On 29th June, August 29th, October 21st and </w:t>
      </w:r>
      <w:r w:rsidR="004418DF">
        <w:t>28th,</w:t>
      </w:r>
      <w:r>
        <w:t xml:space="preserve"> 2022, ACR conducted the radio talk shows on gender equality, basic human rights and fights against tribalism. This talk shows reached to 24,000 (12,000m, 12,000f). Four representatives from Ministry of Gender, Child and Social Welfare, Human Rights commission and youth forum and ACR were among the panellist. The panellists discussed the impact of human rights violations, gender rights violations and effect of tribalism in the community and how to solve their implications through the laws. </w:t>
      </w:r>
    </w:p>
    <w:p w14:paraId="483DB7D5" w14:textId="77777777" w:rsidR="00ED0D9C" w:rsidRDefault="00ED0D9C" w:rsidP="00B91AC5">
      <w:pPr>
        <w:widowControl w:val="0"/>
        <w:overflowPunct/>
        <w:autoSpaceDE/>
        <w:autoSpaceDN/>
        <w:adjustRightInd/>
        <w:ind w:left="720"/>
        <w:contextualSpacing/>
        <w:jc w:val="both"/>
        <w:textAlignment w:val="auto"/>
      </w:pPr>
    </w:p>
    <w:p w14:paraId="02C25008" w14:textId="77777777" w:rsidR="00ED0D9C" w:rsidRDefault="00ED0D9C" w:rsidP="00B91AC5">
      <w:pPr>
        <w:widowControl w:val="0"/>
        <w:overflowPunct/>
        <w:autoSpaceDE/>
        <w:autoSpaceDN/>
        <w:adjustRightInd/>
        <w:ind w:left="720"/>
        <w:contextualSpacing/>
        <w:jc w:val="both"/>
        <w:textAlignment w:val="auto"/>
      </w:pPr>
      <w:r>
        <w:sym w:font="Symbol" w:char="F0B7"/>
      </w:r>
      <w:r>
        <w:t xml:space="preserve"> On 25th -27th July </w:t>
      </w:r>
      <w:r w:rsidR="004418DF">
        <w:t>2022,</w:t>
      </w:r>
      <w:r>
        <w:t xml:space="preserve"> ACR organized the three days on synergizing non-violence action and peace Building training. This was attended by 30(15m,15f) youth leaders from Bentiu, Rubkona and Bentiu IDPs camp youth and the training were conducted inside the Bentiu IDP camp. As the results of this </w:t>
      </w:r>
      <w:r w:rsidR="004418DF">
        <w:t>engagement,</w:t>
      </w:r>
      <w:r>
        <w:t xml:space="preserve"> the youth learnt a lot about the non-violent action and peaceful methods they can use whenever any issue relating to injustices, and the conflict occurs in the community.</w:t>
      </w:r>
    </w:p>
    <w:p w14:paraId="7384FABA" w14:textId="77777777" w:rsidR="00ED0D9C" w:rsidRDefault="00ED0D9C" w:rsidP="00B91AC5">
      <w:pPr>
        <w:widowControl w:val="0"/>
        <w:overflowPunct/>
        <w:autoSpaceDE/>
        <w:autoSpaceDN/>
        <w:adjustRightInd/>
        <w:ind w:left="720"/>
        <w:contextualSpacing/>
        <w:jc w:val="both"/>
        <w:textAlignment w:val="auto"/>
      </w:pPr>
    </w:p>
    <w:p w14:paraId="4F9397C6" w14:textId="77777777" w:rsidR="00B91AC5" w:rsidRDefault="00ED0D9C" w:rsidP="00B91AC5">
      <w:pPr>
        <w:widowControl w:val="0"/>
        <w:overflowPunct/>
        <w:autoSpaceDE/>
        <w:autoSpaceDN/>
        <w:adjustRightInd/>
        <w:ind w:left="720"/>
        <w:contextualSpacing/>
        <w:jc w:val="both"/>
        <w:textAlignment w:val="auto"/>
      </w:pPr>
      <w:r>
        <w:t xml:space="preserve"> </w:t>
      </w:r>
      <w:r>
        <w:sym w:font="Symbol" w:char="F0B7"/>
      </w:r>
      <w:r>
        <w:t xml:space="preserve"> Media and publication: Following the conducted activities on fighting corruption, public discourse on human rights and gender equality, peace through cultural festival. The news articles were published on newspapers and on lines platform such as Farmer Radio, Citizen 1 English newspapers and ACR twitter handle for the public consumption to target groups of about 5000(2500m,2500f) readers around the country as a whole.</w:t>
      </w:r>
    </w:p>
    <w:p w14:paraId="6C326E8E" w14:textId="77777777" w:rsidR="00D9109A" w:rsidRPr="00B91AC5" w:rsidRDefault="00D9109A" w:rsidP="00B91AC5">
      <w:pPr>
        <w:widowControl w:val="0"/>
        <w:overflowPunct/>
        <w:autoSpaceDE/>
        <w:autoSpaceDN/>
        <w:adjustRightInd/>
        <w:ind w:left="720"/>
        <w:contextualSpacing/>
        <w:jc w:val="both"/>
        <w:textAlignment w:val="auto"/>
        <w:rPr>
          <w:color w:val="FF0000"/>
          <w:sz w:val="24"/>
          <w:szCs w:val="24"/>
        </w:rPr>
      </w:pPr>
    </w:p>
    <w:p w14:paraId="65C81F71" w14:textId="77777777" w:rsidR="00B91AC5" w:rsidRPr="00D9109A" w:rsidRDefault="00B91AC5" w:rsidP="00066399">
      <w:pPr>
        <w:keepNext/>
        <w:widowControl w:val="0"/>
        <w:numPr>
          <w:ilvl w:val="1"/>
          <w:numId w:val="2"/>
        </w:numPr>
        <w:tabs>
          <w:tab w:val="left" w:pos="720"/>
          <w:tab w:val="left" w:pos="3495"/>
        </w:tabs>
        <w:overflowPunct/>
        <w:autoSpaceDE/>
        <w:autoSpaceDN/>
        <w:adjustRightInd/>
        <w:textAlignment w:val="auto"/>
        <w:outlineLvl w:val="1"/>
        <w:rPr>
          <w:b/>
          <w:sz w:val="24"/>
          <w:szCs w:val="24"/>
          <w:highlight w:val="cyan"/>
          <w:lang w:val="en-US"/>
        </w:rPr>
      </w:pPr>
      <w:r w:rsidRPr="00D9109A">
        <w:rPr>
          <w:b/>
          <w:sz w:val="24"/>
          <w:szCs w:val="24"/>
          <w:highlight w:val="cyan"/>
          <w:lang w:val="en-US"/>
        </w:rPr>
        <w:t>Project Challenges</w:t>
      </w:r>
    </w:p>
    <w:p w14:paraId="496B1495" w14:textId="77777777" w:rsidR="00B91AC5" w:rsidRPr="00D9109A" w:rsidRDefault="00B91AC5" w:rsidP="00B91AC5">
      <w:pPr>
        <w:widowControl w:val="0"/>
        <w:overflowPunct/>
        <w:autoSpaceDE/>
        <w:autoSpaceDN/>
        <w:adjustRightInd/>
        <w:textAlignment w:val="auto"/>
        <w:rPr>
          <w:sz w:val="24"/>
          <w:szCs w:val="24"/>
          <w:highlight w:val="cyan"/>
          <w:lang w:val="en-US"/>
        </w:rPr>
      </w:pPr>
    </w:p>
    <w:p w14:paraId="2C016C80" w14:textId="77777777" w:rsidR="00B91AC5" w:rsidRPr="00B91AC5" w:rsidRDefault="00B91AC5" w:rsidP="00B91AC5">
      <w:pPr>
        <w:widowControl w:val="0"/>
        <w:overflowPunct/>
        <w:autoSpaceDE/>
        <w:autoSpaceDN/>
        <w:adjustRightInd/>
        <w:textAlignment w:val="auto"/>
        <w:rPr>
          <w:szCs w:val="22"/>
          <w:lang w:val="en-US"/>
        </w:rPr>
      </w:pPr>
    </w:p>
    <w:p w14:paraId="4DAC3235" w14:textId="77777777" w:rsidR="00B91AC5" w:rsidRPr="00B91AC5" w:rsidRDefault="00B91AC5" w:rsidP="00066399">
      <w:pPr>
        <w:keepNext/>
        <w:widowControl w:val="0"/>
        <w:numPr>
          <w:ilvl w:val="1"/>
          <w:numId w:val="2"/>
        </w:numPr>
        <w:tabs>
          <w:tab w:val="left" w:pos="720"/>
          <w:tab w:val="left" w:pos="3495"/>
        </w:tabs>
        <w:overflowPunct/>
        <w:autoSpaceDE/>
        <w:autoSpaceDN/>
        <w:adjustRightInd/>
        <w:textAlignment w:val="auto"/>
        <w:outlineLvl w:val="1"/>
        <w:rPr>
          <w:b/>
          <w:sz w:val="24"/>
          <w:szCs w:val="24"/>
          <w:lang w:val="en-US"/>
        </w:rPr>
      </w:pPr>
      <w:bookmarkStart w:id="9" w:name="_Toc60125425"/>
      <w:r w:rsidRPr="00B91AC5">
        <w:rPr>
          <w:b/>
          <w:sz w:val="24"/>
          <w:szCs w:val="24"/>
          <w:lang w:val="en-US"/>
        </w:rPr>
        <w:t>Audit objectives</w:t>
      </w:r>
      <w:bookmarkEnd w:id="9"/>
    </w:p>
    <w:p w14:paraId="620EEE93" w14:textId="77777777" w:rsidR="00B91AC5" w:rsidRPr="00B91AC5" w:rsidRDefault="00B91AC5" w:rsidP="00B91AC5">
      <w:pPr>
        <w:widowControl w:val="0"/>
        <w:overflowPunct/>
        <w:autoSpaceDE/>
        <w:autoSpaceDN/>
        <w:adjustRightInd/>
        <w:ind w:left="360"/>
        <w:contextualSpacing/>
        <w:textAlignment w:val="auto"/>
        <w:rPr>
          <w:szCs w:val="22"/>
          <w:lang w:val="en-US"/>
        </w:rPr>
      </w:pPr>
    </w:p>
    <w:p w14:paraId="71E356A4" w14:textId="77777777" w:rsidR="00B91AC5" w:rsidRPr="00B91AC5" w:rsidRDefault="00D9109A" w:rsidP="00066399">
      <w:pPr>
        <w:widowControl w:val="0"/>
        <w:numPr>
          <w:ilvl w:val="0"/>
          <w:numId w:val="4"/>
        </w:numPr>
        <w:pBdr>
          <w:top w:val="nil"/>
          <w:left w:val="nil"/>
          <w:bottom w:val="nil"/>
          <w:right w:val="nil"/>
          <w:between w:val="nil"/>
        </w:pBdr>
        <w:tabs>
          <w:tab w:val="left" w:pos="-720"/>
        </w:tabs>
        <w:overflowPunct/>
        <w:autoSpaceDE/>
        <w:autoSpaceDN/>
        <w:adjustRightInd/>
        <w:jc w:val="both"/>
        <w:textAlignment w:val="auto"/>
        <w:rPr>
          <w:color w:val="000000"/>
          <w:sz w:val="24"/>
          <w:szCs w:val="24"/>
          <w:lang w:val="en-US"/>
        </w:rPr>
      </w:pPr>
      <w:r>
        <w:rPr>
          <w:color w:val="000000"/>
          <w:sz w:val="24"/>
          <w:szCs w:val="24"/>
          <w:lang w:val="en-US"/>
        </w:rPr>
        <w:t>Action for Conflict Resolution</w:t>
      </w:r>
      <w:r w:rsidR="00B91AC5" w:rsidRPr="00B91AC5">
        <w:rPr>
          <w:color w:val="000000"/>
          <w:sz w:val="24"/>
          <w:szCs w:val="24"/>
          <w:lang w:val="en-US"/>
        </w:rPr>
        <w:t xml:space="preserve"> appointed GMA to carry out a financial audit of the NPA funded project: </w:t>
      </w:r>
      <w:r>
        <w:rPr>
          <w:color w:val="000000"/>
          <w:sz w:val="24"/>
          <w:szCs w:val="24"/>
          <w:lang w:val="en-US"/>
        </w:rPr>
        <w:t>Engaging Youth in the Democratic process in Bentiu</w:t>
      </w:r>
      <w:r w:rsidR="00B91AC5" w:rsidRPr="00B91AC5">
        <w:rPr>
          <w:color w:val="000000"/>
          <w:sz w:val="24"/>
          <w:szCs w:val="24"/>
          <w:lang w:val="en-US"/>
        </w:rPr>
        <w:t xml:space="preserve"> </w:t>
      </w:r>
      <w:r w:rsidR="00B91AC5" w:rsidRPr="00B91AC5">
        <w:rPr>
          <w:color w:val="222222"/>
          <w:sz w:val="24"/>
          <w:szCs w:val="24"/>
          <w:lang w:val="en-US"/>
        </w:rPr>
        <w:t xml:space="preserve">for the budget period </w:t>
      </w:r>
      <w:r>
        <w:rPr>
          <w:color w:val="000000"/>
          <w:sz w:val="24"/>
          <w:szCs w:val="24"/>
          <w:lang w:val="en-US"/>
        </w:rPr>
        <w:t>1 January 2022 to 31 Octo</w:t>
      </w:r>
      <w:r w:rsidR="00B91AC5" w:rsidRPr="00B91AC5">
        <w:rPr>
          <w:color w:val="000000"/>
          <w:sz w:val="24"/>
          <w:szCs w:val="24"/>
          <w:lang w:val="en-US"/>
        </w:rPr>
        <w:t>ber 2022.</w:t>
      </w:r>
    </w:p>
    <w:p w14:paraId="397FB83B" w14:textId="77777777" w:rsidR="00B91AC5" w:rsidRPr="00B91AC5" w:rsidRDefault="00B91AC5" w:rsidP="00B91AC5">
      <w:pPr>
        <w:widowControl w:val="0"/>
        <w:pBdr>
          <w:top w:val="nil"/>
          <w:left w:val="nil"/>
          <w:bottom w:val="nil"/>
          <w:right w:val="nil"/>
          <w:between w:val="nil"/>
        </w:pBdr>
        <w:tabs>
          <w:tab w:val="left" w:pos="-720"/>
        </w:tabs>
        <w:overflowPunct/>
        <w:autoSpaceDE/>
        <w:autoSpaceDN/>
        <w:adjustRightInd/>
        <w:ind w:left="1080"/>
        <w:jc w:val="both"/>
        <w:textAlignment w:val="auto"/>
        <w:rPr>
          <w:color w:val="000000"/>
          <w:sz w:val="24"/>
          <w:szCs w:val="24"/>
          <w:lang w:val="en-US"/>
        </w:rPr>
      </w:pPr>
    </w:p>
    <w:p w14:paraId="73CB8393" w14:textId="77777777" w:rsidR="00B91AC5" w:rsidRPr="00B91AC5" w:rsidRDefault="00B91AC5" w:rsidP="00B91AC5">
      <w:pPr>
        <w:tabs>
          <w:tab w:val="left" w:pos="-720"/>
          <w:tab w:val="left" w:pos="720"/>
        </w:tabs>
        <w:overflowPunct/>
        <w:autoSpaceDE/>
        <w:autoSpaceDN/>
        <w:adjustRightInd/>
        <w:ind w:left="720" w:hanging="720"/>
        <w:jc w:val="both"/>
        <w:textAlignment w:val="auto"/>
        <w:rPr>
          <w:sz w:val="24"/>
          <w:szCs w:val="24"/>
          <w:lang w:val="en-US"/>
        </w:rPr>
      </w:pPr>
      <w:r w:rsidRPr="00B91AC5">
        <w:rPr>
          <w:sz w:val="24"/>
          <w:szCs w:val="24"/>
          <w:lang w:val="en-US"/>
        </w:rPr>
        <w:tab/>
        <w:t>The specific objectives of the audit were to:</w:t>
      </w:r>
    </w:p>
    <w:p w14:paraId="61839DEE" w14:textId="77777777" w:rsidR="00B91AC5" w:rsidRPr="00B91AC5" w:rsidRDefault="00B91AC5" w:rsidP="00B91AC5">
      <w:pPr>
        <w:tabs>
          <w:tab w:val="left" w:pos="-720"/>
          <w:tab w:val="left" w:pos="720"/>
        </w:tabs>
        <w:overflowPunct/>
        <w:autoSpaceDE/>
        <w:autoSpaceDN/>
        <w:adjustRightInd/>
        <w:ind w:left="720" w:hanging="720"/>
        <w:jc w:val="both"/>
        <w:textAlignment w:val="auto"/>
        <w:rPr>
          <w:sz w:val="24"/>
          <w:szCs w:val="24"/>
          <w:lang w:val="en-US"/>
        </w:rPr>
      </w:pPr>
    </w:p>
    <w:p w14:paraId="114E934C" w14:textId="77777777" w:rsidR="00B91AC5" w:rsidRPr="00B91AC5" w:rsidRDefault="00B91AC5" w:rsidP="00066399">
      <w:pPr>
        <w:widowControl w:val="0"/>
        <w:numPr>
          <w:ilvl w:val="0"/>
          <w:numId w:val="4"/>
        </w:numPr>
        <w:pBdr>
          <w:top w:val="nil"/>
          <w:left w:val="nil"/>
          <w:bottom w:val="nil"/>
          <w:right w:val="nil"/>
          <w:between w:val="nil"/>
        </w:pBdr>
        <w:tabs>
          <w:tab w:val="left" w:pos="-720"/>
        </w:tabs>
        <w:overflowPunct/>
        <w:autoSpaceDE/>
        <w:autoSpaceDN/>
        <w:adjustRightInd/>
        <w:jc w:val="both"/>
        <w:textAlignment w:val="auto"/>
        <w:rPr>
          <w:color w:val="000000"/>
          <w:sz w:val="24"/>
          <w:szCs w:val="24"/>
          <w:lang w:val="en-US"/>
        </w:rPr>
      </w:pPr>
      <w:r w:rsidRPr="00B91AC5">
        <w:rPr>
          <w:color w:val="000000"/>
          <w:sz w:val="24"/>
          <w:szCs w:val="24"/>
          <w:lang w:val="en-US"/>
        </w:rPr>
        <w:t xml:space="preserve">Express an opinion on whether the income and expenditure statement for the project presents fairly, in all material respects, revenues received and costs incurred during the reporting period in accordance with the terms of the grant agreement and </w:t>
      </w:r>
      <w:r w:rsidR="00D9109A">
        <w:rPr>
          <w:color w:val="000000"/>
          <w:sz w:val="24"/>
          <w:szCs w:val="24"/>
          <w:lang w:val="en-US"/>
        </w:rPr>
        <w:t>ACR</w:t>
      </w:r>
      <w:r w:rsidRPr="00B91AC5">
        <w:rPr>
          <w:color w:val="000000"/>
          <w:sz w:val="24"/>
          <w:szCs w:val="24"/>
          <w:lang w:val="en-US"/>
        </w:rPr>
        <w:t xml:space="preserve">  Generally Accepted Accounting Principles;</w:t>
      </w:r>
    </w:p>
    <w:p w14:paraId="0E758A4D" w14:textId="77777777" w:rsidR="00B91AC5" w:rsidRPr="00B91AC5" w:rsidRDefault="00B91AC5" w:rsidP="00B91AC5">
      <w:pPr>
        <w:widowControl w:val="0"/>
        <w:pBdr>
          <w:top w:val="nil"/>
          <w:left w:val="nil"/>
          <w:bottom w:val="nil"/>
          <w:right w:val="nil"/>
          <w:between w:val="nil"/>
        </w:pBdr>
        <w:overflowPunct/>
        <w:autoSpaceDE/>
        <w:autoSpaceDN/>
        <w:adjustRightInd/>
        <w:spacing w:after="120"/>
        <w:textAlignment w:val="auto"/>
        <w:rPr>
          <w:color w:val="000000"/>
          <w:sz w:val="24"/>
          <w:szCs w:val="24"/>
          <w:lang w:val="en-US"/>
        </w:rPr>
      </w:pPr>
    </w:p>
    <w:p w14:paraId="4E476E95" w14:textId="77777777" w:rsidR="00B91AC5" w:rsidRPr="00B91AC5" w:rsidRDefault="00B91AC5" w:rsidP="00066399">
      <w:pPr>
        <w:widowControl w:val="0"/>
        <w:numPr>
          <w:ilvl w:val="0"/>
          <w:numId w:val="5"/>
        </w:numPr>
        <w:pBdr>
          <w:top w:val="nil"/>
          <w:left w:val="nil"/>
          <w:bottom w:val="nil"/>
          <w:right w:val="nil"/>
          <w:between w:val="nil"/>
        </w:pBdr>
        <w:tabs>
          <w:tab w:val="left" w:pos="-720"/>
        </w:tabs>
        <w:overflowPunct/>
        <w:autoSpaceDE/>
        <w:autoSpaceDN/>
        <w:adjustRightInd/>
        <w:ind w:left="1134" w:hanging="425"/>
        <w:jc w:val="both"/>
        <w:textAlignment w:val="auto"/>
        <w:rPr>
          <w:color w:val="000000"/>
          <w:sz w:val="24"/>
          <w:szCs w:val="24"/>
          <w:lang w:val="en-US"/>
        </w:rPr>
      </w:pPr>
      <w:r w:rsidRPr="00B91AC5">
        <w:rPr>
          <w:color w:val="000000"/>
          <w:sz w:val="24"/>
          <w:szCs w:val="24"/>
          <w:lang w:val="en-US"/>
        </w:rPr>
        <w:t>Review the internal control of the project in order to determine whether project management has put in place satisfactory controls aimed at preventing, detecting, reducing or eliminating errors and irregularities, and to report on any significant internal control deficiencies and material weaknesses; and</w:t>
      </w:r>
    </w:p>
    <w:p w14:paraId="256A3654" w14:textId="77777777" w:rsidR="00B91AC5" w:rsidRPr="00B91AC5" w:rsidRDefault="00B91AC5" w:rsidP="00B91AC5">
      <w:pPr>
        <w:widowControl w:val="0"/>
        <w:pBdr>
          <w:top w:val="nil"/>
          <w:left w:val="nil"/>
          <w:bottom w:val="nil"/>
          <w:right w:val="nil"/>
          <w:between w:val="nil"/>
        </w:pBdr>
        <w:tabs>
          <w:tab w:val="left" w:pos="-720"/>
        </w:tabs>
        <w:overflowPunct/>
        <w:autoSpaceDE/>
        <w:autoSpaceDN/>
        <w:adjustRightInd/>
        <w:ind w:left="1134"/>
        <w:jc w:val="both"/>
        <w:textAlignment w:val="auto"/>
        <w:rPr>
          <w:color w:val="000000"/>
          <w:sz w:val="24"/>
          <w:szCs w:val="24"/>
          <w:lang w:val="en-US"/>
        </w:rPr>
      </w:pPr>
    </w:p>
    <w:p w14:paraId="76B2F314" w14:textId="77777777" w:rsidR="00B91AC5" w:rsidRPr="00B91AC5" w:rsidRDefault="00B91AC5" w:rsidP="00066399">
      <w:pPr>
        <w:widowControl w:val="0"/>
        <w:numPr>
          <w:ilvl w:val="0"/>
          <w:numId w:val="5"/>
        </w:numPr>
        <w:pBdr>
          <w:top w:val="nil"/>
          <w:left w:val="nil"/>
          <w:bottom w:val="nil"/>
          <w:right w:val="nil"/>
          <w:between w:val="nil"/>
        </w:pBdr>
        <w:tabs>
          <w:tab w:val="left" w:pos="-720"/>
        </w:tabs>
        <w:overflowPunct/>
        <w:autoSpaceDE/>
        <w:autoSpaceDN/>
        <w:adjustRightInd/>
        <w:ind w:left="1134" w:hanging="425"/>
        <w:jc w:val="both"/>
        <w:textAlignment w:val="auto"/>
        <w:rPr>
          <w:color w:val="000000"/>
          <w:sz w:val="24"/>
          <w:szCs w:val="24"/>
          <w:lang w:val="en-US"/>
        </w:rPr>
      </w:pPr>
      <w:r w:rsidRPr="00B91AC5">
        <w:rPr>
          <w:color w:val="000000"/>
          <w:sz w:val="24"/>
          <w:szCs w:val="24"/>
          <w:lang w:val="en-US"/>
        </w:rPr>
        <w:t>Test compliance with the terms of the grant agreement, applicable laws and regulations as part of obtaining reasonable assurance about whether the income and expenditure statement is free from material misstatement and report on any identified material instances of non-compliance.</w:t>
      </w:r>
    </w:p>
    <w:p w14:paraId="4A2439CE" w14:textId="77777777" w:rsidR="00B91AC5" w:rsidRPr="00B91AC5" w:rsidRDefault="00B91AC5" w:rsidP="00B91AC5">
      <w:pPr>
        <w:widowControl w:val="0"/>
        <w:pBdr>
          <w:top w:val="nil"/>
          <w:left w:val="nil"/>
          <w:bottom w:val="nil"/>
          <w:right w:val="nil"/>
          <w:between w:val="nil"/>
        </w:pBdr>
        <w:overflowPunct/>
        <w:autoSpaceDE/>
        <w:autoSpaceDN/>
        <w:adjustRightInd/>
        <w:spacing w:after="120"/>
        <w:textAlignment w:val="auto"/>
        <w:rPr>
          <w:color w:val="000000"/>
          <w:sz w:val="24"/>
          <w:szCs w:val="24"/>
          <w:lang w:val="en-US"/>
        </w:rPr>
      </w:pPr>
    </w:p>
    <w:p w14:paraId="6ACA7145" w14:textId="77777777" w:rsidR="00B91AC5" w:rsidRPr="00B91AC5" w:rsidRDefault="00B91AC5" w:rsidP="00B91AC5">
      <w:pPr>
        <w:keepNext/>
        <w:widowControl w:val="0"/>
        <w:tabs>
          <w:tab w:val="left" w:pos="720"/>
        </w:tabs>
        <w:overflowPunct/>
        <w:autoSpaceDE/>
        <w:autoSpaceDN/>
        <w:adjustRightInd/>
        <w:ind w:left="720" w:hanging="720"/>
        <w:jc w:val="both"/>
        <w:textAlignment w:val="auto"/>
        <w:outlineLvl w:val="1"/>
        <w:rPr>
          <w:b/>
          <w:sz w:val="24"/>
          <w:szCs w:val="24"/>
          <w:lang w:val="en-US"/>
        </w:rPr>
      </w:pPr>
      <w:bookmarkStart w:id="10" w:name="_Toc60125426"/>
      <w:r w:rsidRPr="00B91AC5">
        <w:rPr>
          <w:b/>
          <w:sz w:val="24"/>
          <w:szCs w:val="24"/>
          <w:lang w:val="en-US"/>
        </w:rPr>
        <w:lastRenderedPageBreak/>
        <w:t>1.6 Audit approach</w:t>
      </w:r>
      <w:bookmarkEnd w:id="10"/>
    </w:p>
    <w:p w14:paraId="7368514F" w14:textId="77777777" w:rsidR="00B91AC5" w:rsidRPr="00B91AC5" w:rsidRDefault="00B91AC5" w:rsidP="00B91AC5">
      <w:pPr>
        <w:widowControl w:val="0"/>
        <w:pBdr>
          <w:top w:val="nil"/>
          <w:left w:val="nil"/>
          <w:bottom w:val="nil"/>
          <w:right w:val="nil"/>
          <w:between w:val="nil"/>
        </w:pBdr>
        <w:overflowPunct/>
        <w:autoSpaceDE/>
        <w:autoSpaceDN/>
        <w:adjustRightInd/>
        <w:spacing w:after="120"/>
        <w:ind w:left="1134"/>
        <w:textAlignment w:val="auto"/>
        <w:rPr>
          <w:color w:val="000000"/>
          <w:sz w:val="24"/>
          <w:szCs w:val="24"/>
          <w:lang w:val="en-US"/>
        </w:rPr>
      </w:pPr>
    </w:p>
    <w:p w14:paraId="2090894D" w14:textId="6C4BF7C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r w:rsidRPr="00B91AC5">
        <w:rPr>
          <w:color w:val="000000"/>
          <w:sz w:val="24"/>
          <w:szCs w:val="24"/>
          <w:lang w:val="en-US"/>
        </w:rPr>
        <w:t xml:space="preserve">We have conducted the audit in accordance with </w:t>
      </w:r>
      <w:r w:rsidRPr="00B91AC5">
        <w:rPr>
          <w:b/>
          <w:color w:val="000000"/>
          <w:sz w:val="24"/>
          <w:szCs w:val="24"/>
          <w:lang w:val="en-US"/>
        </w:rPr>
        <w:t>International Standard on Auditing (ISA) 800, “</w:t>
      </w:r>
      <w:r w:rsidRPr="00B91AC5">
        <w:rPr>
          <w:b/>
          <w:i/>
          <w:color w:val="000000"/>
          <w:sz w:val="24"/>
          <w:szCs w:val="24"/>
          <w:lang w:val="en-US"/>
        </w:rPr>
        <w:t>Special Considerations—Audits of Financial Statements Prepared in Accordance with Special Purpose Frameworks</w:t>
      </w:r>
      <w:r w:rsidRPr="00B91AC5">
        <w:rPr>
          <w:b/>
          <w:color w:val="000000"/>
          <w:sz w:val="24"/>
          <w:szCs w:val="24"/>
          <w:lang w:val="en-US"/>
        </w:rPr>
        <w:t>”.</w:t>
      </w:r>
      <w:r w:rsidRPr="00B91AC5">
        <w:rPr>
          <w:color w:val="000000"/>
          <w:sz w:val="24"/>
          <w:szCs w:val="24"/>
          <w:lang w:val="en-US"/>
        </w:rPr>
        <w:t xml:space="preserve"> We have conducted the audit in accordance with </w:t>
      </w:r>
      <w:r w:rsidRPr="00B91AC5">
        <w:rPr>
          <w:b/>
          <w:color w:val="000000"/>
          <w:sz w:val="24"/>
          <w:szCs w:val="24"/>
          <w:lang w:val="en-US"/>
        </w:rPr>
        <w:t>International Standard on Auditing (ISA) 800, “</w:t>
      </w:r>
      <w:r w:rsidRPr="00B91AC5">
        <w:rPr>
          <w:b/>
          <w:i/>
          <w:color w:val="000000"/>
          <w:sz w:val="24"/>
          <w:szCs w:val="24"/>
          <w:lang w:val="en-US"/>
        </w:rPr>
        <w:t>Special Considerations—Audits of Financial Statements Prepared in Accordance with Special Purpose Frameworks</w:t>
      </w:r>
      <w:r w:rsidRPr="00B91AC5">
        <w:rPr>
          <w:b/>
          <w:color w:val="000000"/>
          <w:sz w:val="24"/>
          <w:szCs w:val="24"/>
          <w:lang w:val="en-US"/>
        </w:rPr>
        <w:t xml:space="preserve">”. </w:t>
      </w:r>
      <w:r w:rsidRPr="00B91AC5">
        <w:rPr>
          <w:color w:val="000000"/>
          <w:sz w:val="24"/>
          <w:szCs w:val="24"/>
          <w:lang w:val="en-US"/>
        </w:rPr>
        <w:t>The Annual Financial Statements of the project shall be audited in accordance with International Standards of Auditing (ISA)</w:t>
      </w:r>
      <w:r w:rsidR="009C5753">
        <w:rPr>
          <w:color w:val="000000"/>
          <w:sz w:val="24"/>
          <w:szCs w:val="24"/>
          <w:lang w:val="en-US"/>
        </w:rPr>
        <w:t xml:space="preserve">. </w:t>
      </w:r>
      <w:r w:rsidRPr="00B91AC5">
        <w:rPr>
          <w:color w:val="000000"/>
          <w:sz w:val="24"/>
          <w:szCs w:val="24"/>
          <w:lang w:val="en-US"/>
        </w:rPr>
        <w:t>The Auditor shall comply with all ISAs relevant to the audit, ref. ISA 200 (overall objectives of the independent auditor and the conduct of an audit in accordance with International Standards on Auditing), paragraphs 18 and 20 of particular relevance is ISA 240, (the Auditor’s responsibility to consider fraud and error in an Audit of financial statements)</w:t>
      </w:r>
    </w:p>
    <w:p w14:paraId="63F01FF8"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0E075480"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4A415916"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48038FBC"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4BAE0AF8"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6EE7A69B"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47EF7255"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4802019E"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1004E2F8"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2683EC08"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2E02C1A1"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3ACB0558"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1998E23A" w14:textId="77777777" w:rsidR="00B91AC5" w:rsidRPr="00B91AC5" w:rsidRDefault="00B91AC5" w:rsidP="00B91AC5">
      <w:pPr>
        <w:pBdr>
          <w:top w:val="nil"/>
          <w:left w:val="nil"/>
          <w:bottom w:val="nil"/>
          <w:right w:val="nil"/>
          <w:between w:val="nil"/>
        </w:pBdr>
        <w:overflowPunct/>
        <w:autoSpaceDE/>
        <w:autoSpaceDN/>
        <w:adjustRightInd/>
        <w:jc w:val="both"/>
        <w:textAlignment w:val="auto"/>
        <w:rPr>
          <w:color w:val="000000"/>
          <w:sz w:val="24"/>
          <w:szCs w:val="24"/>
          <w:lang w:val="en-US"/>
        </w:rPr>
      </w:pPr>
    </w:p>
    <w:p w14:paraId="192B9C12" w14:textId="77777777" w:rsidR="00577501" w:rsidRDefault="00577501" w:rsidP="00B91AC5">
      <w:pPr>
        <w:widowControl w:val="0"/>
        <w:pBdr>
          <w:top w:val="nil"/>
          <w:left w:val="nil"/>
          <w:bottom w:val="nil"/>
          <w:right w:val="nil"/>
          <w:between w:val="nil"/>
        </w:pBdr>
        <w:overflowPunct/>
        <w:autoSpaceDE/>
        <w:autoSpaceDN/>
        <w:adjustRightInd/>
        <w:spacing w:after="120"/>
        <w:textAlignment w:val="auto"/>
        <w:rPr>
          <w:color w:val="000000"/>
          <w:sz w:val="24"/>
          <w:szCs w:val="24"/>
          <w:lang w:val="en-US"/>
        </w:rPr>
        <w:sectPr w:rsidR="00577501">
          <w:footerReference w:type="default" r:id="rId17"/>
          <w:pgSz w:w="11909" w:h="16834"/>
          <w:pgMar w:top="1296" w:right="1440" w:bottom="1296" w:left="1276" w:header="720" w:footer="1008" w:gutter="0"/>
          <w:cols w:space="720" w:equalWidth="0">
            <w:col w:w="9360"/>
          </w:cols>
        </w:sectPr>
      </w:pPr>
    </w:p>
    <w:p w14:paraId="390F1F94" w14:textId="77777777" w:rsidR="00B91AC5" w:rsidRPr="00B91AC5" w:rsidRDefault="00B91AC5" w:rsidP="00B91AC5">
      <w:pPr>
        <w:keepNext/>
        <w:widowControl w:val="0"/>
        <w:overflowPunct/>
        <w:autoSpaceDE/>
        <w:autoSpaceDN/>
        <w:adjustRightInd/>
        <w:ind w:left="709" w:hanging="709"/>
        <w:textAlignment w:val="auto"/>
        <w:outlineLvl w:val="0"/>
        <w:rPr>
          <w:b/>
          <w:sz w:val="24"/>
          <w:szCs w:val="24"/>
          <w:lang w:val="en-US"/>
        </w:rPr>
      </w:pPr>
      <w:bookmarkStart w:id="11" w:name="_Toc60125427"/>
      <w:r w:rsidRPr="00B91AC5">
        <w:rPr>
          <w:b/>
          <w:sz w:val="24"/>
          <w:szCs w:val="24"/>
          <w:lang w:val="en-US"/>
        </w:rPr>
        <w:lastRenderedPageBreak/>
        <w:t>2.</w:t>
      </w:r>
      <w:r w:rsidRPr="00B91AC5">
        <w:rPr>
          <w:b/>
          <w:sz w:val="24"/>
          <w:szCs w:val="24"/>
          <w:lang w:val="en-US"/>
        </w:rPr>
        <w:tab/>
        <w:t>STATEMENT OF MANAGEMENT’S RESPONSIBILITIES</w:t>
      </w:r>
      <w:bookmarkEnd w:id="11"/>
    </w:p>
    <w:p w14:paraId="143B3DB8" w14:textId="77777777" w:rsidR="00B91AC5" w:rsidRPr="00B91AC5" w:rsidRDefault="00D9109A" w:rsidP="00B91AC5">
      <w:pPr>
        <w:widowControl w:val="0"/>
        <w:overflowPunct/>
        <w:autoSpaceDE/>
        <w:autoSpaceDN/>
        <w:adjustRightInd/>
        <w:ind w:left="720"/>
        <w:jc w:val="both"/>
        <w:textAlignment w:val="auto"/>
        <w:rPr>
          <w:color w:val="000000"/>
          <w:sz w:val="24"/>
          <w:szCs w:val="24"/>
          <w:lang w:val="en-US"/>
        </w:rPr>
      </w:pPr>
      <w:r>
        <w:rPr>
          <w:color w:val="000000"/>
          <w:sz w:val="24"/>
          <w:szCs w:val="24"/>
          <w:lang w:val="en-US"/>
        </w:rPr>
        <w:t>ACR</w:t>
      </w:r>
      <w:r w:rsidR="00B91AC5" w:rsidRPr="00B91AC5">
        <w:rPr>
          <w:color w:val="000000"/>
          <w:sz w:val="24"/>
          <w:szCs w:val="24"/>
          <w:lang w:val="en-US"/>
        </w:rPr>
        <w:t xml:space="preserve"> </w:t>
      </w:r>
      <w:r w:rsidR="00B91AC5" w:rsidRPr="00B91AC5">
        <w:rPr>
          <w:sz w:val="24"/>
          <w:szCs w:val="24"/>
          <w:lang w:val="en-US"/>
        </w:rPr>
        <w:t>management is responsible for preparation and fair presentation of the financial statements for the</w:t>
      </w:r>
      <w:r w:rsidR="00B91AC5" w:rsidRPr="00B91AC5">
        <w:rPr>
          <w:color w:val="222222"/>
          <w:sz w:val="24"/>
          <w:szCs w:val="24"/>
          <w:lang w:val="en-US"/>
        </w:rPr>
        <w:t xml:space="preserve"> Project: </w:t>
      </w:r>
      <w:r>
        <w:rPr>
          <w:color w:val="222222"/>
          <w:sz w:val="24"/>
          <w:szCs w:val="24"/>
          <w:lang w:val="en-US"/>
        </w:rPr>
        <w:t>Engaging Youth in Democratic process in Bentiu</w:t>
      </w:r>
      <w:r w:rsidR="00B91AC5" w:rsidRPr="00B91AC5">
        <w:rPr>
          <w:color w:val="000000"/>
          <w:sz w:val="24"/>
          <w:szCs w:val="24"/>
          <w:lang w:val="en-US"/>
        </w:rPr>
        <w:t xml:space="preserve"> </w:t>
      </w:r>
      <w:r w:rsidR="00B91AC5" w:rsidRPr="00B91AC5">
        <w:rPr>
          <w:color w:val="222222"/>
          <w:sz w:val="24"/>
          <w:szCs w:val="24"/>
          <w:lang w:val="en-US"/>
        </w:rPr>
        <w:t xml:space="preserve">for the budget period </w:t>
      </w:r>
      <w:r>
        <w:rPr>
          <w:color w:val="000000"/>
          <w:sz w:val="24"/>
          <w:szCs w:val="24"/>
          <w:lang w:val="en-US"/>
        </w:rPr>
        <w:t>1 January 2022 to 31 October</w:t>
      </w:r>
      <w:r w:rsidR="00B91AC5" w:rsidRPr="00B91AC5">
        <w:rPr>
          <w:color w:val="000000"/>
          <w:sz w:val="24"/>
          <w:szCs w:val="24"/>
          <w:lang w:val="en-US"/>
        </w:rPr>
        <w:t xml:space="preserve"> 2022.</w:t>
      </w:r>
    </w:p>
    <w:p w14:paraId="3FBB843A" w14:textId="77777777" w:rsidR="00B91AC5" w:rsidRPr="00B91AC5" w:rsidRDefault="00B91AC5" w:rsidP="00B91AC5">
      <w:pPr>
        <w:widowControl w:val="0"/>
        <w:overflowPunct/>
        <w:autoSpaceDE/>
        <w:autoSpaceDN/>
        <w:adjustRightInd/>
        <w:ind w:left="720"/>
        <w:jc w:val="both"/>
        <w:textAlignment w:val="auto"/>
        <w:rPr>
          <w:sz w:val="24"/>
          <w:szCs w:val="24"/>
          <w:lang w:val="en-US"/>
        </w:rPr>
      </w:pPr>
      <w:r w:rsidRPr="00B91AC5">
        <w:rPr>
          <w:sz w:val="24"/>
          <w:szCs w:val="24"/>
          <w:lang w:val="en-US"/>
        </w:rPr>
        <w:t xml:space="preserve">The audited financial statements for </w:t>
      </w:r>
      <w:r w:rsidR="006D1FD8">
        <w:rPr>
          <w:color w:val="222222"/>
          <w:sz w:val="24"/>
          <w:szCs w:val="24"/>
          <w:lang w:val="en-US"/>
        </w:rPr>
        <w:t>Engaging Youth in Democratic process in Bentiu</w:t>
      </w:r>
      <w:r w:rsidR="006D1FD8" w:rsidRPr="00B91AC5">
        <w:rPr>
          <w:color w:val="000000"/>
          <w:sz w:val="24"/>
          <w:szCs w:val="24"/>
          <w:lang w:val="en-US"/>
        </w:rPr>
        <w:t xml:space="preserve"> </w:t>
      </w:r>
      <w:r w:rsidRPr="00B91AC5">
        <w:rPr>
          <w:color w:val="222222"/>
          <w:sz w:val="24"/>
          <w:szCs w:val="24"/>
          <w:lang w:val="en-US"/>
        </w:rPr>
        <w:t xml:space="preserve">for the budget period </w:t>
      </w:r>
      <w:r w:rsidR="006D1FD8">
        <w:rPr>
          <w:color w:val="000000"/>
          <w:sz w:val="24"/>
          <w:szCs w:val="24"/>
          <w:lang w:val="en-US"/>
        </w:rPr>
        <w:t>1 January 2022 to 31 Octo</w:t>
      </w:r>
      <w:r w:rsidRPr="00B91AC5">
        <w:rPr>
          <w:color w:val="222222"/>
          <w:sz w:val="24"/>
          <w:szCs w:val="24"/>
          <w:lang w:val="en-US"/>
        </w:rPr>
        <w:t>ber</w:t>
      </w:r>
      <w:r w:rsidRPr="00B91AC5">
        <w:rPr>
          <w:color w:val="000000"/>
          <w:sz w:val="24"/>
          <w:szCs w:val="24"/>
          <w:lang w:val="en-US"/>
        </w:rPr>
        <w:t xml:space="preserve"> 2022 </w:t>
      </w:r>
      <w:r w:rsidRPr="00B91AC5">
        <w:rPr>
          <w:sz w:val="24"/>
          <w:szCs w:val="24"/>
          <w:lang w:val="en-US"/>
        </w:rPr>
        <w:t xml:space="preserve">and signed on them dated </w:t>
      </w:r>
      <w:r w:rsidR="00A8376A">
        <w:rPr>
          <w:sz w:val="24"/>
          <w:szCs w:val="24"/>
          <w:lang w:val="en-US"/>
        </w:rPr>
        <w:t>… January</w:t>
      </w:r>
      <w:r w:rsidRPr="00B91AC5">
        <w:rPr>
          <w:sz w:val="24"/>
          <w:szCs w:val="24"/>
          <w:lang w:val="en-US"/>
        </w:rPr>
        <w:t xml:space="preserve"> 202</w:t>
      </w:r>
      <w:r w:rsidR="006D1FD8">
        <w:rPr>
          <w:sz w:val="24"/>
          <w:szCs w:val="24"/>
          <w:lang w:val="en-US"/>
        </w:rPr>
        <w:t>3</w:t>
      </w:r>
      <w:r w:rsidRPr="00B91AC5">
        <w:rPr>
          <w:sz w:val="24"/>
          <w:szCs w:val="24"/>
          <w:lang w:val="en-US"/>
        </w:rPr>
        <w:t>.</w:t>
      </w:r>
    </w:p>
    <w:p w14:paraId="17CC6A62" w14:textId="3852D0AD" w:rsidR="00B91AC5" w:rsidRPr="00B91AC5" w:rsidRDefault="00B91AC5" w:rsidP="00B91AC5">
      <w:pPr>
        <w:widowControl w:val="0"/>
        <w:tabs>
          <w:tab w:val="left" w:pos="709"/>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overflowPunct/>
        <w:autoSpaceDE/>
        <w:autoSpaceDN/>
        <w:adjustRightInd/>
        <w:ind w:left="709"/>
        <w:jc w:val="both"/>
        <w:textAlignment w:val="auto"/>
        <w:rPr>
          <w:sz w:val="24"/>
          <w:szCs w:val="24"/>
          <w:lang w:val="en-US"/>
        </w:rPr>
      </w:pPr>
      <w:r w:rsidRPr="00B91AC5">
        <w:rPr>
          <w:sz w:val="24"/>
          <w:szCs w:val="24"/>
          <w:lang w:val="en-US"/>
        </w:rPr>
        <w:t>We conducted our audit based on International Standard on Auditing (ISA) 800, “</w:t>
      </w:r>
      <w:r w:rsidRPr="00B91AC5">
        <w:rPr>
          <w:i/>
          <w:sz w:val="24"/>
          <w:szCs w:val="24"/>
          <w:lang w:val="en-US"/>
        </w:rPr>
        <w:t>Special Considerations—Audits of Financial Statements Prepared in Accordance with Special Purpose Frameworks</w:t>
      </w:r>
      <w:r w:rsidRPr="00B91AC5">
        <w:rPr>
          <w:sz w:val="24"/>
          <w:szCs w:val="24"/>
          <w:lang w:val="en-US"/>
        </w:rPr>
        <w:t xml:space="preserve">”. </w:t>
      </w:r>
      <w:r w:rsidRPr="00B91AC5">
        <w:rPr>
          <w:color w:val="000000"/>
          <w:sz w:val="24"/>
          <w:szCs w:val="24"/>
          <w:lang w:val="en-US"/>
        </w:rPr>
        <w:t xml:space="preserve">We have conducted the audit in accordance with </w:t>
      </w:r>
      <w:r w:rsidRPr="00B91AC5">
        <w:rPr>
          <w:b/>
          <w:color w:val="000000"/>
          <w:sz w:val="24"/>
          <w:szCs w:val="24"/>
          <w:lang w:val="en-US"/>
        </w:rPr>
        <w:t>International Standard on Auditing (ISA) 800</w:t>
      </w:r>
      <w:bookmarkStart w:id="12" w:name="_GoBack"/>
      <w:bookmarkEnd w:id="12"/>
      <w:r w:rsidR="00C7535B" w:rsidRPr="00B91AC5">
        <w:rPr>
          <w:b/>
          <w:color w:val="000000"/>
          <w:sz w:val="24"/>
          <w:szCs w:val="24"/>
          <w:lang w:val="en-US"/>
        </w:rPr>
        <w:t>, “</w:t>
      </w:r>
      <w:r w:rsidRPr="00B91AC5">
        <w:rPr>
          <w:b/>
          <w:i/>
          <w:color w:val="000000"/>
          <w:sz w:val="24"/>
          <w:szCs w:val="24"/>
          <w:lang w:val="en-US"/>
        </w:rPr>
        <w:t>Special Considerations—Audits of Financial Statements Prepared in Accordance with Special Purpose Frameworks</w:t>
      </w:r>
      <w:r w:rsidRPr="00B91AC5">
        <w:rPr>
          <w:b/>
          <w:color w:val="000000"/>
          <w:sz w:val="24"/>
          <w:szCs w:val="24"/>
          <w:lang w:val="en-US"/>
        </w:rPr>
        <w:t xml:space="preserve">”. </w:t>
      </w:r>
      <w:r w:rsidRPr="00B91AC5">
        <w:rPr>
          <w:color w:val="000000"/>
          <w:sz w:val="24"/>
          <w:szCs w:val="24"/>
          <w:lang w:val="en-US"/>
        </w:rPr>
        <w:t>The Annual Financial Statements of the project shall be audited in accordance with International Standards of Auditing (ISA)</w:t>
      </w:r>
      <w:r w:rsidR="005816BD">
        <w:rPr>
          <w:color w:val="000000"/>
          <w:sz w:val="24"/>
          <w:szCs w:val="24"/>
          <w:lang w:val="en-US"/>
        </w:rPr>
        <w:t xml:space="preserve">. </w:t>
      </w:r>
      <w:r w:rsidRPr="00B91AC5">
        <w:rPr>
          <w:color w:val="000000"/>
          <w:sz w:val="24"/>
          <w:szCs w:val="24"/>
          <w:lang w:val="en-US"/>
        </w:rPr>
        <w:t>The Auditor shall comply with all ISAs relevant to the audit, ref. ISA 200 (overall objectives of the independent auditor and the conduct of an audit in accordance with International Standards on Auditing), paragraphs 18 and 20 of particular relevance is ISA 240, (the Auditor’s responsibility to consider fraud and error in an Audit of financial statements)’’</w:t>
      </w:r>
      <w:r w:rsidRPr="00B91AC5">
        <w:rPr>
          <w:sz w:val="24"/>
          <w:szCs w:val="24"/>
          <w:lang w:val="en-US"/>
        </w:rPr>
        <w:t xml:space="preserve"> This standard requires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w:t>
      </w:r>
      <w:r w:rsidR="006D1FD8">
        <w:rPr>
          <w:color w:val="000000"/>
          <w:sz w:val="24"/>
          <w:szCs w:val="24"/>
          <w:lang w:val="en-US"/>
        </w:rPr>
        <w:t>Action for Conflict Resolution</w:t>
      </w:r>
      <w:r w:rsidRPr="00B91AC5">
        <w:rPr>
          <w:color w:val="000000"/>
          <w:sz w:val="24"/>
          <w:szCs w:val="24"/>
          <w:lang w:val="en-US"/>
        </w:rPr>
        <w:t xml:space="preserve"> </w:t>
      </w:r>
      <w:r w:rsidRPr="00B91AC5">
        <w:rPr>
          <w:sz w:val="24"/>
          <w:szCs w:val="24"/>
          <w:lang w:val="en-US"/>
        </w:rPr>
        <w:t xml:space="preserve">management, as well as evaluating the overall presentation of the financial statements.  </w:t>
      </w:r>
    </w:p>
    <w:p w14:paraId="1819E5C1" w14:textId="77777777" w:rsidR="00B91AC5" w:rsidRPr="00B91AC5" w:rsidRDefault="00B91AC5" w:rsidP="00B91AC5">
      <w:pPr>
        <w:widowControl w:val="0"/>
        <w:tabs>
          <w:tab w:val="left" w:pos="709"/>
        </w:tabs>
        <w:overflowPunct/>
        <w:autoSpaceDE/>
        <w:autoSpaceDN/>
        <w:adjustRightInd/>
        <w:ind w:left="709"/>
        <w:jc w:val="both"/>
        <w:textAlignment w:val="auto"/>
        <w:rPr>
          <w:sz w:val="24"/>
          <w:szCs w:val="24"/>
          <w:lang w:val="en-US"/>
        </w:rPr>
      </w:pPr>
      <w:r w:rsidRPr="00B91AC5">
        <w:rPr>
          <w:sz w:val="24"/>
          <w:szCs w:val="24"/>
          <w:lang w:val="en-US"/>
        </w:rPr>
        <w:t xml:space="preserve">The management of </w:t>
      </w:r>
      <w:r w:rsidR="006D1FD8">
        <w:rPr>
          <w:color w:val="000000"/>
          <w:sz w:val="24"/>
          <w:szCs w:val="24"/>
          <w:lang w:val="en-US"/>
        </w:rPr>
        <w:t>ACR</w:t>
      </w:r>
      <w:r w:rsidRPr="00B91AC5">
        <w:rPr>
          <w:sz w:val="24"/>
          <w:szCs w:val="24"/>
          <w:lang w:val="en-US"/>
        </w:rPr>
        <w:t xml:space="preserve"> accepts responsibility for preparation and presentation of these financial statements in accordance with International Financial Reporting Standards and in a manner requires by intended purposes as specified in the grant agreement.</w:t>
      </w:r>
    </w:p>
    <w:p w14:paraId="348FE0C6" w14:textId="77777777" w:rsidR="00B91AC5" w:rsidRPr="00B91AC5" w:rsidRDefault="00B91AC5" w:rsidP="00B91AC5">
      <w:pPr>
        <w:widowControl w:val="0"/>
        <w:tabs>
          <w:tab w:val="left" w:pos="709"/>
        </w:tabs>
        <w:overflowPunct/>
        <w:autoSpaceDE/>
        <w:autoSpaceDN/>
        <w:adjustRightInd/>
        <w:ind w:left="709"/>
        <w:jc w:val="both"/>
        <w:textAlignment w:val="auto"/>
        <w:rPr>
          <w:sz w:val="24"/>
          <w:szCs w:val="24"/>
          <w:lang w:val="en-US"/>
        </w:rPr>
      </w:pPr>
      <w:r w:rsidRPr="00B91AC5">
        <w:rPr>
          <w:sz w:val="24"/>
          <w:szCs w:val="24"/>
          <w:lang w:val="en-US"/>
        </w:rPr>
        <w:t>They also accept responsibility for:</w:t>
      </w:r>
    </w:p>
    <w:p w14:paraId="0EAEE699" w14:textId="77777777" w:rsidR="00B91AC5" w:rsidRPr="00B91AC5" w:rsidRDefault="00B91AC5" w:rsidP="00066399">
      <w:pPr>
        <w:widowControl w:val="0"/>
        <w:numPr>
          <w:ilvl w:val="0"/>
          <w:numId w:val="3"/>
        </w:numPr>
        <w:pBdr>
          <w:top w:val="nil"/>
          <w:left w:val="nil"/>
          <w:bottom w:val="nil"/>
          <w:right w:val="nil"/>
          <w:between w:val="nil"/>
        </w:pBdr>
        <w:tabs>
          <w:tab w:val="left" w:pos="709"/>
        </w:tabs>
        <w:overflowPunct/>
        <w:autoSpaceDE/>
        <w:autoSpaceDN/>
        <w:adjustRightInd/>
        <w:jc w:val="both"/>
        <w:textAlignment w:val="auto"/>
        <w:rPr>
          <w:color w:val="000000"/>
          <w:sz w:val="24"/>
          <w:szCs w:val="24"/>
          <w:lang w:val="en-US"/>
        </w:rPr>
      </w:pPr>
      <w:r w:rsidRPr="00B91AC5">
        <w:rPr>
          <w:color w:val="000000"/>
          <w:sz w:val="24"/>
          <w:szCs w:val="24"/>
          <w:lang w:val="en-US"/>
        </w:rPr>
        <w:t>Designing, Implementing and maintaining internal control structure that they determine necessary to enable the presentation of financial statements that are free from material misstatement, whether due to fraud or error,</w:t>
      </w:r>
    </w:p>
    <w:p w14:paraId="66D126D0" w14:textId="77777777" w:rsidR="00B91AC5" w:rsidRPr="00B91AC5" w:rsidRDefault="00B91AC5" w:rsidP="00066399">
      <w:pPr>
        <w:widowControl w:val="0"/>
        <w:numPr>
          <w:ilvl w:val="0"/>
          <w:numId w:val="3"/>
        </w:numPr>
        <w:pBdr>
          <w:top w:val="nil"/>
          <w:left w:val="nil"/>
          <w:bottom w:val="nil"/>
          <w:right w:val="nil"/>
          <w:between w:val="nil"/>
        </w:pBdr>
        <w:tabs>
          <w:tab w:val="left" w:pos="709"/>
        </w:tabs>
        <w:overflowPunct/>
        <w:autoSpaceDE/>
        <w:autoSpaceDN/>
        <w:adjustRightInd/>
        <w:spacing w:after="160"/>
        <w:jc w:val="both"/>
        <w:textAlignment w:val="auto"/>
        <w:rPr>
          <w:color w:val="000000"/>
          <w:sz w:val="24"/>
          <w:szCs w:val="24"/>
          <w:lang w:val="en-US"/>
        </w:rPr>
      </w:pPr>
      <w:r w:rsidRPr="00B91AC5">
        <w:rPr>
          <w:color w:val="000000"/>
          <w:sz w:val="24"/>
          <w:szCs w:val="24"/>
          <w:lang w:val="en-US"/>
        </w:rPr>
        <w:t>Selecting suitable accounting policies and applying them consistently; and</w:t>
      </w:r>
    </w:p>
    <w:p w14:paraId="00CAF25A" w14:textId="77777777" w:rsidR="00B91AC5" w:rsidRPr="00B91AC5" w:rsidRDefault="00B91AC5" w:rsidP="00066399">
      <w:pPr>
        <w:widowControl w:val="0"/>
        <w:numPr>
          <w:ilvl w:val="0"/>
          <w:numId w:val="3"/>
        </w:numPr>
        <w:pBdr>
          <w:top w:val="nil"/>
          <w:left w:val="nil"/>
          <w:bottom w:val="nil"/>
          <w:right w:val="nil"/>
          <w:between w:val="nil"/>
        </w:pBdr>
        <w:tabs>
          <w:tab w:val="left" w:pos="709"/>
        </w:tabs>
        <w:overflowPunct/>
        <w:autoSpaceDE/>
        <w:autoSpaceDN/>
        <w:adjustRightInd/>
        <w:spacing w:after="160"/>
        <w:jc w:val="both"/>
        <w:textAlignment w:val="auto"/>
        <w:rPr>
          <w:color w:val="000000"/>
          <w:sz w:val="24"/>
          <w:szCs w:val="24"/>
          <w:lang w:val="en-US"/>
        </w:rPr>
      </w:pPr>
      <w:r w:rsidRPr="00B91AC5">
        <w:rPr>
          <w:color w:val="000000"/>
          <w:sz w:val="24"/>
          <w:szCs w:val="24"/>
          <w:lang w:val="en-US"/>
        </w:rPr>
        <w:t>Making accounting estimates and judgments that are reasonable in circumstances.</w:t>
      </w:r>
    </w:p>
    <w:p w14:paraId="04C012AF" w14:textId="77777777" w:rsidR="00B91AC5" w:rsidRPr="00B91AC5" w:rsidRDefault="00B91AC5" w:rsidP="00B91AC5">
      <w:pPr>
        <w:widowControl w:val="0"/>
        <w:tabs>
          <w:tab w:val="left" w:pos="709"/>
        </w:tabs>
        <w:overflowPunct/>
        <w:autoSpaceDE/>
        <w:autoSpaceDN/>
        <w:adjustRightInd/>
        <w:ind w:left="708"/>
        <w:jc w:val="both"/>
        <w:textAlignment w:val="auto"/>
        <w:rPr>
          <w:sz w:val="24"/>
          <w:szCs w:val="24"/>
          <w:lang w:val="en-US"/>
        </w:rPr>
      </w:pPr>
      <w:r w:rsidRPr="00B91AC5">
        <w:rPr>
          <w:sz w:val="24"/>
          <w:szCs w:val="24"/>
          <w:lang w:val="en-US"/>
        </w:rPr>
        <w:tab/>
        <w:t>Having made an assessment of the organization’s ability to continue as a going concern, the management is not aware of any material uncertainties related to events or conditions that may cast doubt upon the organization’s ability to continue as a going concern.</w:t>
      </w:r>
    </w:p>
    <w:p w14:paraId="57996897" w14:textId="77777777" w:rsidR="00B91AC5" w:rsidRPr="00B91AC5" w:rsidRDefault="00B91AC5" w:rsidP="00B91AC5">
      <w:pPr>
        <w:widowControl w:val="0"/>
        <w:tabs>
          <w:tab w:val="left" w:pos="709"/>
        </w:tabs>
        <w:overflowPunct/>
        <w:autoSpaceDE/>
        <w:autoSpaceDN/>
        <w:adjustRightInd/>
        <w:ind w:left="709"/>
        <w:jc w:val="both"/>
        <w:textAlignment w:val="auto"/>
        <w:rPr>
          <w:sz w:val="24"/>
          <w:szCs w:val="24"/>
          <w:lang w:val="en-US"/>
        </w:rPr>
      </w:pPr>
      <w:r w:rsidRPr="00B91AC5">
        <w:rPr>
          <w:sz w:val="24"/>
          <w:szCs w:val="24"/>
          <w:lang w:val="en-US"/>
        </w:rPr>
        <w:t>The management acknowledges that the independent audit of the financial statements regarding the project does not relieve them of their responsibilities.</w:t>
      </w:r>
    </w:p>
    <w:p w14:paraId="334E43DA" w14:textId="77777777" w:rsidR="00B91AC5" w:rsidRPr="00B91AC5" w:rsidRDefault="00B91AC5" w:rsidP="00B91AC5">
      <w:pPr>
        <w:widowControl w:val="0"/>
        <w:tabs>
          <w:tab w:val="left" w:pos="720"/>
        </w:tabs>
        <w:overflowPunct/>
        <w:autoSpaceDE/>
        <w:autoSpaceDN/>
        <w:adjustRightInd/>
        <w:ind w:left="709"/>
        <w:textAlignment w:val="auto"/>
        <w:rPr>
          <w:sz w:val="24"/>
          <w:szCs w:val="24"/>
          <w:lang w:val="en-US"/>
        </w:rPr>
      </w:pPr>
      <w:r w:rsidRPr="00B91AC5">
        <w:rPr>
          <w:sz w:val="24"/>
          <w:szCs w:val="24"/>
          <w:lang w:val="en-US"/>
        </w:rPr>
        <w:t xml:space="preserve">Approved by the management of </w:t>
      </w:r>
      <w:r w:rsidR="006D1FD8">
        <w:rPr>
          <w:color w:val="000000"/>
          <w:sz w:val="24"/>
          <w:szCs w:val="24"/>
          <w:lang w:val="en-US"/>
        </w:rPr>
        <w:t>A</w:t>
      </w:r>
      <w:r w:rsidRPr="00B91AC5">
        <w:rPr>
          <w:color w:val="000000"/>
          <w:sz w:val="24"/>
          <w:szCs w:val="24"/>
          <w:lang w:val="en-US"/>
        </w:rPr>
        <w:t>C</w:t>
      </w:r>
      <w:r w:rsidR="006D1FD8">
        <w:rPr>
          <w:color w:val="000000"/>
          <w:sz w:val="24"/>
          <w:szCs w:val="24"/>
          <w:lang w:val="en-US"/>
        </w:rPr>
        <w:t>R</w:t>
      </w:r>
      <w:r w:rsidRPr="00B91AC5">
        <w:rPr>
          <w:color w:val="000000"/>
          <w:sz w:val="24"/>
          <w:szCs w:val="24"/>
          <w:lang w:val="en-US"/>
        </w:rPr>
        <w:t xml:space="preserve"> on</w:t>
      </w:r>
      <w:r w:rsidR="006D1FD8">
        <w:rPr>
          <w:sz w:val="24"/>
          <w:szCs w:val="24"/>
          <w:lang w:val="en-US"/>
        </w:rPr>
        <w:t xml:space="preserve"> ……… January </w:t>
      </w:r>
      <w:r w:rsidRPr="00B91AC5">
        <w:rPr>
          <w:sz w:val="24"/>
          <w:szCs w:val="24"/>
          <w:lang w:val="en-US"/>
        </w:rPr>
        <w:t>202</w:t>
      </w:r>
      <w:r w:rsidR="006D1FD8">
        <w:rPr>
          <w:sz w:val="24"/>
          <w:szCs w:val="24"/>
          <w:lang w:val="en-US"/>
        </w:rPr>
        <w:t>3</w:t>
      </w:r>
      <w:r w:rsidRPr="00B91AC5">
        <w:rPr>
          <w:sz w:val="24"/>
          <w:szCs w:val="24"/>
          <w:lang w:val="en-US"/>
        </w:rPr>
        <w:t xml:space="preserve"> and signed on its behalf by:</w:t>
      </w:r>
    </w:p>
    <w:p w14:paraId="5C8DD85D" w14:textId="77777777" w:rsidR="00B91AC5" w:rsidRPr="00B91AC5" w:rsidRDefault="00B91AC5" w:rsidP="00B91AC5">
      <w:pPr>
        <w:widowControl w:val="0"/>
        <w:tabs>
          <w:tab w:val="left" w:pos="720"/>
        </w:tabs>
        <w:overflowPunct/>
        <w:autoSpaceDE/>
        <w:autoSpaceDN/>
        <w:adjustRightInd/>
        <w:textAlignment w:val="auto"/>
        <w:rPr>
          <w:b/>
          <w:sz w:val="24"/>
          <w:szCs w:val="24"/>
          <w:lang w:val="en-US"/>
        </w:rPr>
      </w:pPr>
      <w:r w:rsidRPr="00B91AC5">
        <w:rPr>
          <w:b/>
          <w:sz w:val="24"/>
          <w:szCs w:val="24"/>
          <w:lang w:val="en-US"/>
        </w:rPr>
        <w:t xml:space="preserve">         …………………………………</w:t>
      </w:r>
      <w:r w:rsidRPr="00B91AC5">
        <w:rPr>
          <w:b/>
          <w:sz w:val="24"/>
          <w:szCs w:val="24"/>
          <w:lang w:val="en-US"/>
        </w:rPr>
        <w:tab/>
      </w:r>
      <w:r w:rsidRPr="00B91AC5">
        <w:rPr>
          <w:b/>
          <w:sz w:val="24"/>
          <w:szCs w:val="24"/>
          <w:lang w:val="en-US"/>
        </w:rPr>
        <w:tab/>
      </w:r>
      <w:r w:rsidRPr="00B91AC5">
        <w:rPr>
          <w:b/>
          <w:sz w:val="24"/>
          <w:szCs w:val="24"/>
          <w:lang w:val="en-US"/>
        </w:rPr>
        <w:tab/>
      </w:r>
      <w:r w:rsidRPr="00B91AC5">
        <w:rPr>
          <w:b/>
          <w:sz w:val="24"/>
          <w:szCs w:val="24"/>
          <w:lang w:val="en-US"/>
        </w:rPr>
        <w:tab/>
      </w:r>
    </w:p>
    <w:p w14:paraId="48B23D47" w14:textId="77777777" w:rsidR="00B91AC5" w:rsidRPr="00B91AC5" w:rsidRDefault="006D1FD8" w:rsidP="00B91AC5">
      <w:pPr>
        <w:widowControl w:val="0"/>
        <w:tabs>
          <w:tab w:val="left" w:pos="720"/>
        </w:tabs>
        <w:overflowPunct/>
        <w:autoSpaceDE/>
        <w:autoSpaceDN/>
        <w:adjustRightInd/>
        <w:ind w:left="540"/>
        <w:textAlignment w:val="auto"/>
        <w:rPr>
          <w:b/>
          <w:sz w:val="24"/>
          <w:szCs w:val="24"/>
          <w:lang w:val="en-US"/>
        </w:rPr>
      </w:pPr>
      <w:r>
        <w:rPr>
          <w:b/>
          <w:sz w:val="24"/>
          <w:szCs w:val="24"/>
          <w:lang w:val="en-US"/>
        </w:rPr>
        <w:t xml:space="preserve">Mabany George </w:t>
      </w:r>
    </w:p>
    <w:p w14:paraId="78E5B04B" w14:textId="77777777" w:rsidR="00B91AC5" w:rsidRPr="00B91AC5" w:rsidRDefault="00B91AC5" w:rsidP="00B91AC5">
      <w:pPr>
        <w:widowControl w:val="0"/>
        <w:tabs>
          <w:tab w:val="left" w:pos="720"/>
        </w:tabs>
        <w:overflowPunct/>
        <w:autoSpaceDE/>
        <w:autoSpaceDN/>
        <w:adjustRightInd/>
        <w:ind w:left="540"/>
        <w:textAlignment w:val="auto"/>
        <w:rPr>
          <w:b/>
          <w:sz w:val="24"/>
          <w:szCs w:val="24"/>
          <w:lang w:val="en-US"/>
        </w:rPr>
        <w:sectPr w:rsidR="00B91AC5" w:rsidRPr="00B91AC5">
          <w:footerReference w:type="default" r:id="rId18"/>
          <w:pgSz w:w="11909" w:h="16834"/>
          <w:pgMar w:top="1296" w:right="1440" w:bottom="1296" w:left="1276" w:header="720" w:footer="1008" w:gutter="0"/>
          <w:cols w:space="720" w:equalWidth="0">
            <w:col w:w="9360"/>
          </w:cols>
        </w:sectPr>
      </w:pPr>
      <w:r w:rsidRPr="00B91AC5">
        <w:rPr>
          <w:b/>
          <w:sz w:val="24"/>
          <w:szCs w:val="24"/>
          <w:lang w:val="en-US"/>
        </w:rPr>
        <w:t>Executive Director</w:t>
      </w:r>
    </w:p>
    <w:p w14:paraId="1EA935D8" w14:textId="77777777" w:rsidR="00D2052A" w:rsidRPr="00C85F8F" w:rsidRDefault="00D2052A" w:rsidP="00D2052A">
      <w:pPr>
        <w:rPr>
          <w:b/>
          <w:szCs w:val="22"/>
        </w:rPr>
      </w:pPr>
      <w:r w:rsidRPr="00C85F8F">
        <w:rPr>
          <w:b/>
          <w:szCs w:val="22"/>
        </w:rPr>
        <w:lastRenderedPageBreak/>
        <w:t>Audit Report Projects financed by NPA</w:t>
      </w:r>
    </w:p>
    <w:p w14:paraId="5C83580A" w14:textId="77777777" w:rsidR="00D2052A" w:rsidRPr="00C85F8F" w:rsidRDefault="00D2052A" w:rsidP="00D2052A">
      <w:pPr>
        <w:rPr>
          <w:szCs w:val="22"/>
        </w:rPr>
      </w:pPr>
      <w:r w:rsidRPr="00C85F8F">
        <w:rPr>
          <w:b/>
          <w:szCs w:val="22"/>
        </w:rPr>
        <w:t xml:space="preserve">To </w:t>
      </w:r>
      <w:r w:rsidRPr="00C85F8F">
        <w:rPr>
          <w:szCs w:val="22"/>
        </w:rPr>
        <w:t xml:space="preserve">                      </w:t>
      </w:r>
      <w:r w:rsidR="00C85F8F">
        <w:rPr>
          <w:szCs w:val="22"/>
        </w:rPr>
        <w:t>ACTION FOR CONFLICT RESOLUTION (A</w:t>
      </w:r>
      <w:r w:rsidRPr="00C85F8F">
        <w:rPr>
          <w:szCs w:val="22"/>
        </w:rPr>
        <w:t>C</w:t>
      </w:r>
      <w:r w:rsidR="00C85F8F">
        <w:rPr>
          <w:szCs w:val="22"/>
        </w:rPr>
        <w:t>R</w:t>
      </w:r>
      <w:r w:rsidRPr="00C85F8F">
        <w:rPr>
          <w:szCs w:val="22"/>
        </w:rPr>
        <w:t>)</w:t>
      </w:r>
    </w:p>
    <w:p w14:paraId="35D556CB" w14:textId="77777777" w:rsidR="00D2052A" w:rsidRPr="00C85F8F" w:rsidRDefault="00D2052A" w:rsidP="00D2052A">
      <w:pPr>
        <w:rPr>
          <w:szCs w:val="22"/>
        </w:rPr>
      </w:pPr>
      <w:r w:rsidRPr="00C85F8F">
        <w:rPr>
          <w:b/>
          <w:szCs w:val="22"/>
        </w:rPr>
        <w:t xml:space="preserve">From                  </w:t>
      </w:r>
      <w:r w:rsidRPr="00C85F8F">
        <w:rPr>
          <w:szCs w:val="22"/>
        </w:rPr>
        <w:t>GMA</w:t>
      </w:r>
      <w:r w:rsidRPr="00C85F8F">
        <w:rPr>
          <w:b/>
          <w:szCs w:val="22"/>
        </w:rPr>
        <w:t xml:space="preserve"> </w:t>
      </w:r>
      <w:r w:rsidRPr="00C85F8F">
        <w:rPr>
          <w:szCs w:val="22"/>
        </w:rPr>
        <w:t xml:space="preserve">CERTIFIED PUBLIC ACCOUNTANTS </w:t>
      </w:r>
    </w:p>
    <w:p w14:paraId="546F7772" w14:textId="77777777" w:rsidR="00D2052A" w:rsidRPr="00C85F8F" w:rsidRDefault="00D2052A" w:rsidP="00D2052A">
      <w:pPr>
        <w:rPr>
          <w:b/>
          <w:szCs w:val="22"/>
        </w:rPr>
      </w:pPr>
      <w:r w:rsidRPr="00C85F8F">
        <w:rPr>
          <w:b/>
          <w:szCs w:val="22"/>
        </w:rPr>
        <w:t xml:space="preserve">Date                    </w:t>
      </w:r>
      <w:r w:rsidR="00C85F8F">
        <w:rPr>
          <w:szCs w:val="22"/>
        </w:rPr>
        <w:t>3</w:t>
      </w:r>
      <w:r w:rsidR="00C85F8F" w:rsidRPr="00C85F8F">
        <w:rPr>
          <w:szCs w:val="22"/>
          <w:vertAlign w:val="superscript"/>
        </w:rPr>
        <w:t>rd</w:t>
      </w:r>
      <w:r w:rsidR="00C85F8F">
        <w:rPr>
          <w:szCs w:val="22"/>
        </w:rPr>
        <w:t xml:space="preserve"> </w:t>
      </w:r>
      <w:r w:rsidR="00C85F8F" w:rsidRPr="00C85F8F">
        <w:rPr>
          <w:szCs w:val="22"/>
        </w:rPr>
        <w:t>January</w:t>
      </w:r>
      <w:r w:rsidR="00C85F8F">
        <w:rPr>
          <w:szCs w:val="22"/>
        </w:rPr>
        <w:t xml:space="preserve"> 2023</w:t>
      </w:r>
    </w:p>
    <w:p w14:paraId="5346381D" w14:textId="7512C831" w:rsidR="00D2052A" w:rsidRPr="002F6B27" w:rsidRDefault="00D2052A" w:rsidP="00D2052A">
      <w:pPr>
        <w:rPr>
          <w:b/>
          <w:szCs w:val="22"/>
        </w:rPr>
      </w:pPr>
      <w:r w:rsidRPr="00C85F8F">
        <w:rPr>
          <w:b/>
          <w:szCs w:val="22"/>
        </w:rPr>
        <w:t xml:space="preserve">Subject       </w:t>
      </w:r>
      <w:r w:rsidRPr="00C85F8F">
        <w:rPr>
          <w:szCs w:val="22"/>
        </w:rPr>
        <w:t xml:space="preserve">Independent auditor’s report on projects financed by NPA </w:t>
      </w:r>
      <w:r w:rsidR="0067607D">
        <w:rPr>
          <w:szCs w:val="22"/>
        </w:rPr>
        <w:t xml:space="preserve">and NORAD </w:t>
      </w:r>
      <w:r w:rsidR="00C85F8F">
        <w:rPr>
          <w:szCs w:val="22"/>
        </w:rPr>
        <w:t>for period ending 31</w:t>
      </w:r>
      <w:r w:rsidR="00C85F8F" w:rsidRPr="00C85F8F">
        <w:rPr>
          <w:szCs w:val="22"/>
          <w:vertAlign w:val="superscript"/>
        </w:rPr>
        <w:t>st</w:t>
      </w:r>
      <w:r w:rsidR="00C85F8F">
        <w:rPr>
          <w:szCs w:val="22"/>
        </w:rPr>
        <w:t xml:space="preserve"> Octo</w:t>
      </w:r>
      <w:r w:rsidR="00025429" w:rsidRPr="00C85F8F">
        <w:rPr>
          <w:szCs w:val="22"/>
        </w:rPr>
        <w:t>ber</w:t>
      </w:r>
      <w:r w:rsidR="00C85F8F">
        <w:rPr>
          <w:szCs w:val="22"/>
        </w:rPr>
        <w:t xml:space="preserve"> 2022</w:t>
      </w:r>
    </w:p>
    <w:p w14:paraId="47E3995C" w14:textId="77777777" w:rsidR="00D2052A" w:rsidRPr="002F6B27" w:rsidRDefault="00D2052A" w:rsidP="00D2052A">
      <w:pPr>
        <w:rPr>
          <w:b/>
          <w:szCs w:val="22"/>
        </w:rPr>
      </w:pPr>
      <w:r w:rsidRPr="002F6B27">
        <w:rPr>
          <w:b/>
          <w:noProof/>
          <w:szCs w:val="22"/>
          <w:lang w:val="en-US"/>
        </w:rPr>
        <mc:AlternateContent>
          <mc:Choice Requires="wps">
            <w:drawing>
              <wp:anchor distT="0" distB="0" distL="114300" distR="114300" simplePos="0" relativeHeight="251659264" behindDoc="0" locked="0" layoutInCell="1" allowOverlap="1" wp14:anchorId="1C01861B" wp14:editId="01828065">
                <wp:simplePos x="0" y="0"/>
                <wp:positionH relativeFrom="column">
                  <wp:posOffset>-339725</wp:posOffset>
                </wp:positionH>
                <wp:positionV relativeFrom="paragraph">
                  <wp:posOffset>3353</wp:posOffset>
                </wp:positionV>
                <wp:extent cx="6751675" cy="42530"/>
                <wp:effectExtent l="0" t="0" r="30480" b="34290"/>
                <wp:wrapNone/>
                <wp:docPr id="16" name="Straight Connector 16"/>
                <wp:cNvGraphicFramePr/>
                <a:graphic xmlns:a="http://schemas.openxmlformats.org/drawingml/2006/main">
                  <a:graphicData uri="http://schemas.microsoft.com/office/word/2010/wordprocessingShape">
                    <wps:wsp>
                      <wps:cNvCnPr/>
                      <wps:spPr>
                        <a:xfrm flipV="1">
                          <a:off x="0" y="0"/>
                          <a:ext cx="6751675" cy="42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0ED20" id="Straight Connector 1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75pt,.25pt" to="50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" strokecolor="black [3040]"/>
            </w:pict>
          </mc:Fallback>
        </mc:AlternateContent>
      </w:r>
    </w:p>
    <w:p w14:paraId="017F3CB0" w14:textId="77777777" w:rsidR="00D2052A" w:rsidRPr="002F6B27" w:rsidRDefault="00D2052A" w:rsidP="00D2052A">
      <w:pPr>
        <w:rPr>
          <w:b/>
          <w:szCs w:val="22"/>
        </w:rPr>
      </w:pPr>
      <w:r w:rsidRPr="002F6B27">
        <w:rPr>
          <w:b/>
          <w:szCs w:val="22"/>
        </w:rPr>
        <w:t xml:space="preserve">To           </w:t>
      </w:r>
      <w:r w:rsidR="00C85F8F">
        <w:rPr>
          <w:szCs w:val="22"/>
        </w:rPr>
        <w:t>ACTION FOR CONFLICT RESOLUTION (A</w:t>
      </w:r>
      <w:r w:rsidRPr="002F6B27">
        <w:rPr>
          <w:szCs w:val="22"/>
        </w:rPr>
        <w:t>C</w:t>
      </w:r>
      <w:r w:rsidR="00C85F8F">
        <w:rPr>
          <w:szCs w:val="22"/>
        </w:rPr>
        <w:t>R</w:t>
      </w:r>
      <w:r w:rsidRPr="002F6B27">
        <w:rPr>
          <w:szCs w:val="22"/>
        </w:rPr>
        <w:t>)</w:t>
      </w:r>
      <w:r w:rsidRPr="002F6B27">
        <w:rPr>
          <w:b/>
          <w:szCs w:val="22"/>
        </w:rPr>
        <w:t xml:space="preserve"> </w:t>
      </w:r>
    </w:p>
    <w:p w14:paraId="0947CC63"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22789808"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r w:rsidRPr="002F6B27">
        <w:rPr>
          <w:b/>
          <w:szCs w:val="22"/>
          <w:lang w:val="en-US"/>
        </w:rPr>
        <w:t xml:space="preserve">Conclusion </w:t>
      </w:r>
    </w:p>
    <w:p w14:paraId="076D3461"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037F1152" w14:textId="77777777" w:rsidR="00B91AC5" w:rsidRPr="002F6B27" w:rsidRDefault="00B91AC5" w:rsidP="00C0087F">
      <w:pPr>
        <w:widowControl w:val="0"/>
        <w:tabs>
          <w:tab w:val="left" w:pos="709"/>
        </w:tabs>
        <w:overflowPunct/>
        <w:autoSpaceDE/>
        <w:autoSpaceDN/>
        <w:adjustRightInd/>
        <w:jc w:val="both"/>
        <w:textAlignment w:val="auto"/>
        <w:rPr>
          <w:szCs w:val="22"/>
          <w:lang w:val="en-US"/>
        </w:rPr>
      </w:pPr>
      <w:r w:rsidRPr="002F6B27">
        <w:rPr>
          <w:szCs w:val="22"/>
          <w:lang w:val="en-US"/>
        </w:rPr>
        <w:t xml:space="preserve">We have audited the project report for </w:t>
      </w:r>
      <w:r w:rsidR="00C85F8F">
        <w:rPr>
          <w:szCs w:val="22"/>
          <w:lang w:val="en-US"/>
        </w:rPr>
        <w:t>ACR</w:t>
      </w:r>
      <w:r w:rsidR="00C0087F" w:rsidRPr="002F6B27">
        <w:rPr>
          <w:szCs w:val="22"/>
          <w:lang w:val="en-US"/>
        </w:rPr>
        <w:t xml:space="preserve">: </w:t>
      </w:r>
      <w:r w:rsidR="00C85F8F" w:rsidRPr="00C85F8F">
        <w:rPr>
          <w:b/>
          <w:szCs w:val="22"/>
          <w:lang w:val="en-US"/>
        </w:rPr>
        <w:t>Engaging Youth in Democratic Process in</w:t>
      </w:r>
      <w:r w:rsidR="00C85F8F">
        <w:rPr>
          <w:szCs w:val="22"/>
          <w:lang w:val="en-US"/>
        </w:rPr>
        <w:t xml:space="preserve"> </w:t>
      </w:r>
      <w:r w:rsidR="00C85F8F" w:rsidRPr="00C85F8F">
        <w:rPr>
          <w:b/>
          <w:szCs w:val="22"/>
          <w:lang w:val="en-US"/>
        </w:rPr>
        <w:t>Bentiu</w:t>
      </w:r>
      <w:r w:rsidRPr="002F6B27">
        <w:rPr>
          <w:szCs w:val="22"/>
          <w:lang w:val="en-US"/>
        </w:rPr>
        <w:t xml:space="preserve">, for the period ending </w:t>
      </w:r>
      <w:r w:rsidR="00C85F8F">
        <w:rPr>
          <w:b/>
          <w:szCs w:val="22"/>
          <w:lang w:val="en-US"/>
        </w:rPr>
        <w:t>31 Octo</w:t>
      </w:r>
      <w:r w:rsidRPr="002F6B27">
        <w:rPr>
          <w:b/>
          <w:szCs w:val="22"/>
          <w:lang w:val="en-US"/>
        </w:rPr>
        <w:t>ber 2022</w:t>
      </w:r>
      <w:r w:rsidRPr="002F6B27">
        <w:rPr>
          <w:szCs w:val="22"/>
          <w:lang w:val="en-US"/>
        </w:rPr>
        <w:t xml:space="preserve"> </w:t>
      </w:r>
      <w:r w:rsidR="00D2052A" w:rsidRPr="002F6B27">
        <w:rPr>
          <w:szCs w:val="22"/>
          <w:lang w:val="en-US"/>
        </w:rPr>
        <w:t>comprising</w:t>
      </w:r>
      <w:r w:rsidRPr="002F6B27">
        <w:rPr>
          <w:szCs w:val="22"/>
          <w:lang w:val="en-US"/>
        </w:rPr>
        <w:t xml:space="preserve"> a statement of expenditures showing total expenditures of </w:t>
      </w:r>
      <w:r w:rsidR="00C85F8F">
        <w:rPr>
          <w:b/>
          <w:szCs w:val="22"/>
          <w:lang w:val="en-US"/>
        </w:rPr>
        <w:t>USD 51,400</w:t>
      </w:r>
      <w:r w:rsidR="00D2052A" w:rsidRPr="002F6B27">
        <w:rPr>
          <w:szCs w:val="22"/>
          <w:lang w:val="en-US"/>
        </w:rPr>
        <w:t xml:space="preserve"> </w:t>
      </w:r>
      <w:r w:rsidR="00D2052A" w:rsidRPr="002F6B27">
        <w:rPr>
          <w:szCs w:val="22"/>
        </w:rPr>
        <w:t xml:space="preserve">and funds not spent of </w:t>
      </w:r>
      <w:r w:rsidR="00D2052A" w:rsidRPr="002F6B27">
        <w:rPr>
          <w:b/>
          <w:szCs w:val="22"/>
        </w:rPr>
        <w:t>USD</w:t>
      </w:r>
      <w:r w:rsidR="00D2052A" w:rsidRPr="002F6B27">
        <w:rPr>
          <w:szCs w:val="22"/>
        </w:rPr>
        <w:t xml:space="preserve"> </w:t>
      </w:r>
      <w:r w:rsidR="00C85F8F">
        <w:rPr>
          <w:b/>
          <w:szCs w:val="22"/>
        </w:rPr>
        <w:t>0.00</w:t>
      </w:r>
      <w:r w:rsidR="00D2052A" w:rsidRPr="002F6B27">
        <w:rPr>
          <w:b/>
          <w:szCs w:val="22"/>
        </w:rPr>
        <w:t xml:space="preserve"> </w:t>
      </w:r>
      <w:r w:rsidRPr="002F6B27">
        <w:rPr>
          <w:szCs w:val="22"/>
          <w:lang w:val="en-US"/>
        </w:rPr>
        <w:t xml:space="preserve">note 4.2.1 describing the basis of accounting for the statement of expenditures. </w:t>
      </w:r>
    </w:p>
    <w:p w14:paraId="3CC828BB"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65CF5706"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r w:rsidRPr="002F6B27">
        <w:rPr>
          <w:szCs w:val="22"/>
          <w:lang w:val="en-US"/>
        </w:rPr>
        <w:t xml:space="preserve">In our opinion, the project report for </w:t>
      </w:r>
      <w:r w:rsidR="00C85F8F" w:rsidRPr="00C85F8F">
        <w:rPr>
          <w:b/>
          <w:szCs w:val="22"/>
          <w:lang w:val="en-US"/>
        </w:rPr>
        <w:t>Engaging Youth in Democratic Process in Bentiu</w:t>
      </w:r>
      <w:r w:rsidR="00C85F8F">
        <w:rPr>
          <w:szCs w:val="22"/>
          <w:lang w:val="en-US"/>
        </w:rPr>
        <w:t>,</w:t>
      </w:r>
      <w:r w:rsidRPr="002F6B27">
        <w:rPr>
          <w:szCs w:val="22"/>
          <w:lang w:val="en-US"/>
        </w:rPr>
        <w:t xml:space="preserve"> for the period </w:t>
      </w:r>
      <w:r w:rsidRPr="002F6B27">
        <w:rPr>
          <w:b/>
          <w:szCs w:val="22"/>
          <w:lang w:val="en-US"/>
        </w:rPr>
        <w:t>1</w:t>
      </w:r>
      <w:r w:rsidR="00C85F8F">
        <w:rPr>
          <w:b/>
          <w:szCs w:val="22"/>
          <w:lang w:val="en-US"/>
        </w:rPr>
        <w:t xml:space="preserve"> January</w:t>
      </w:r>
      <w:r w:rsidRPr="002F6B27">
        <w:rPr>
          <w:b/>
          <w:szCs w:val="22"/>
          <w:lang w:val="en-US"/>
        </w:rPr>
        <w:t xml:space="preserve"> 2022 – 3</w:t>
      </w:r>
      <w:r w:rsidR="00C85F8F">
        <w:rPr>
          <w:b/>
          <w:szCs w:val="22"/>
          <w:lang w:val="en-US"/>
        </w:rPr>
        <w:t>1 Octo</w:t>
      </w:r>
      <w:r w:rsidRPr="002F6B27">
        <w:rPr>
          <w:b/>
          <w:szCs w:val="22"/>
          <w:lang w:val="en-US"/>
        </w:rPr>
        <w:t>ber 2022</w:t>
      </w:r>
      <w:r w:rsidRPr="002F6B27">
        <w:rPr>
          <w:szCs w:val="22"/>
          <w:lang w:val="en-US"/>
        </w:rPr>
        <w:t xml:space="preserve">, are prepared, in all material respects, in accordance with the basis of rendering the accounts described in note 4.2.1 </w:t>
      </w:r>
    </w:p>
    <w:p w14:paraId="5E4A7578"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698952D6"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r w:rsidRPr="002F6B27">
        <w:rPr>
          <w:b/>
          <w:szCs w:val="22"/>
          <w:lang w:val="en-US"/>
        </w:rPr>
        <w:t xml:space="preserve">Basis for Opinion </w:t>
      </w:r>
    </w:p>
    <w:p w14:paraId="543BB834"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p>
    <w:p w14:paraId="12168247"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r w:rsidRPr="002F6B27">
        <w:rPr>
          <w:szCs w:val="22"/>
          <w:lang w:val="en-US"/>
        </w:rPr>
        <w:t xml:space="preserve">We conducted our audit in accordance with laws, regulations, and auditing standards and practices generally accepted in Norway, included International Standards on Auditing (ISAs). Our responsibilities under those standards are further described in the Auditor’s Responsibilities for the Audit of the project report. We are independent of the Project as required by laws and regulations, and we have fulfilled our other ethical responsibilities in accordance with these requirements. We believe that the audit evidence we have obtained is sufficient and appropriate to provide a basis for our opinion. </w:t>
      </w:r>
    </w:p>
    <w:p w14:paraId="04909A0A"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3A72269C"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r w:rsidRPr="002F6B27">
        <w:rPr>
          <w:b/>
          <w:szCs w:val="22"/>
          <w:lang w:val="en-US"/>
        </w:rPr>
        <w:t xml:space="preserve">Emphasis of matter - Basis of Accounting and Restriction on Distribution </w:t>
      </w:r>
    </w:p>
    <w:p w14:paraId="483FF242"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583DA1AC" w14:textId="1A2CFC9C" w:rsidR="00C0087F" w:rsidRPr="002F6B27" w:rsidRDefault="00B91AC5" w:rsidP="00C0087F">
      <w:pPr>
        <w:rPr>
          <w:szCs w:val="22"/>
        </w:rPr>
      </w:pPr>
      <w:r w:rsidRPr="002F6B27">
        <w:rPr>
          <w:szCs w:val="22"/>
          <w:lang w:val="en-US"/>
        </w:rPr>
        <w:t>We draw attention to Note 4.2.1 to the project report, which describes the basis of accounting. The project report is prepared to provide information to</w:t>
      </w:r>
      <w:r w:rsidR="00C0087F" w:rsidRPr="002F6B27">
        <w:rPr>
          <w:szCs w:val="22"/>
          <w:lang w:val="en-US"/>
        </w:rPr>
        <w:t xml:space="preserve"> </w:t>
      </w:r>
      <w:r w:rsidR="00C0087F" w:rsidRPr="002F6B27">
        <w:rPr>
          <w:szCs w:val="22"/>
        </w:rPr>
        <w:t xml:space="preserve">BDO Norway, </w:t>
      </w:r>
      <w:r w:rsidR="00AF4613">
        <w:rPr>
          <w:szCs w:val="22"/>
        </w:rPr>
        <w:t xml:space="preserve">Action for Conflict Resolution </w:t>
      </w:r>
      <w:r w:rsidR="00C0087F" w:rsidRPr="002F6B27">
        <w:rPr>
          <w:szCs w:val="22"/>
        </w:rPr>
        <w:t>and NPA. As a result, the project report may not be suitable for another purpose. Our report is intende</w:t>
      </w:r>
      <w:r w:rsidR="00AF4613">
        <w:rPr>
          <w:szCs w:val="22"/>
        </w:rPr>
        <w:t>d solely for BDO Norway, Action for Conflict Resolution</w:t>
      </w:r>
      <w:r w:rsidR="0067607D">
        <w:rPr>
          <w:szCs w:val="22"/>
        </w:rPr>
        <w:t>,</w:t>
      </w:r>
      <w:r w:rsidR="00C0087F" w:rsidRPr="002F6B27">
        <w:rPr>
          <w:szCs w:val="22"/>
        </w:rPr>
        <w:t xml:space="preserve"> NPA</w:t>
      </w:r>
      <w:r w:rsidR="0067607D">
        <w:rPr>
          <w:szCs w:val="22"/>
        </w:rPr>
        <w:t xml:space="preserve"> and NORAD</w:t>
      </w:r>
      <w:r w:rsidR="00C0087F" w:rsidRPr="002F6B27">
        <w:rPr>
          <w:szCs w:val="22"/>
        </w:rPr>
        <w:t xml:space="preserve">, and </w:t>
      </w:r>
      <w:r w:rsidR="0067607D">
        <w:rPr>
          <w:szCs w:val="22"/>
        </w:rPr>
        <w:t xml:space="preserve">is </w:t>
      </w:r>
      <w:r w:rsidR="00C0087F" w:rsidRPr="002F6B27">
        <w:rPr>
          <w:szCs w:val="22"/>
        </w:rPr>
        <w:t>not</w:t>
      </w:r>
      <w:r w:rsidR="0067607D">
        <w:rPr>
          <w:szCs w:val="22"/>
        </w:rPr>
        <w:t xml:space="preserve"> for</w:t>
      </w:r>
      <w:r w:rsidR="00C0087F" w:rsidRPr="002F6B27">
        <w:rPr>
          <w:szCs w:val="22"/>
        </w:rPr>
        <w:t xml:space="preserve"> </w:t>
      </w:r>
      <w:r w:rsidR="0067607D" w:rsidRPr="002F6B27">
        <w:rPr>
          <w:szCs w:val="22"/>
        </w:rPr>
        <w:t>distribut</w:t>
      </w:r>
      <w:r w:rsidR="0067607D">
        <w:rPr>
          <w:szCs w:val="22"/>
        </w:rPr>
        <w:t xml:space="preserve">ion </w:t>
      </w:r>
      <w:r w:rsidR="0067607D" w:rsidRPr="002F6B27">
        <w:rPr>
          <w:szCs w:val="22"/>
        </w:rPr>
        <w:t>to</w:t>
      </w:r>
      <w:r w:rsidR="00C0087F" w:rsidRPr="002F6B27">
        <w:rPr>
          <w:szCs w:val="22"/>
        </w:rPr>
        <w:t xml:space="preserve"> any other parties. Our opinion is not modified in respect of this matter.</w:t>
      </w:r>
    </w:p>
    <w:p w14:paraId="4F701934" w14:textId="77777777" w:rsidR="00B91AC5" w:rsidRPr="002F6B27" w:rsidRDefault="00B91AC5" w:rsidP="00C0087F">
      <w:pPr>
        <w:widowControl w:val="0"/>
        <w:tabs>
          <w:tab w:val="left" w:pos="709"/>
        </w:tabs>
        <w:overflowPunct/>
        <w:autoSpaceDE/>
        <w:autoSpaceDN/>
        <w:adjustRightInd/>
        <w:textAlignment w:val="auto"/>
        <w:rPr>
          <w:szCs w:val="22"/>
          <w:lang w:val="en-US"/>
        </w:rPr>
      </w:pPr>
    </w:p>
    <w:p w14:paraId="1A83B1F1"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r w:rsidRPr="002F6B27">
        <w:rPr>
          <w:szCs w:val="22"/>
          <w:lang w:val="en-US"/>
        </w:rPr>
        <w:t xml:space="preserve"> </w:t>
      </w:r>
      <w:r w:rsidRPr="002F6B27">
        <w:rPr>
          <w:b/>
          <w:szCs w:val="22"/>
          <w:lang w:val="en-US"/>
        </w:rPr>
        <w:t xml:space="preserve">Responsibilities of the Management for the project report </w:t>
      </w:r>
    </w:p>
    <w:p w14:paraId="494E1A0E" w14:textId="77777777" w:rsidR="00B91AC5" w:rsidRPr="00B91AC5" w:rsidRDefault="00B91AC5" w:rsidP="00B91AC5">
      <w:pPr>
        <w:widowControl w:val="0"/>
        <w:tabs>
          <w:tab w:val="left" w:pos="709"/>
        </w:tabs>
        <w:overflowPunct/>
        <w:autoSpaceDE/>
        <w:autoSpaceDN/>
        <w:adjustRightInd/>
        <w:jc w:val="both"/>
        <w:textAlignment w:val="auto"/>
        <w:rPr>
          <w:sz w:val="24"/>
          <w:szCs w:val="24"/>
          <w:lang w:val="en-US"/>
        </w:rPr>
      </w:pPr>
      <w:r w:rsidRPr="002F6B27">
        <w:rPr>
          <w:szCs w:val="22"/>
          <w:lang w:val="en-US"/>
        </w:rPr>
        <w:t xml:space="preserve">The management is responsible for the preparation of the project report, and for such internal control as management determines is necessary to enable the preparation of a project report that is free from material misstatement, whether due to fraud or error. </w:t>
      </w:r>
    </w:p>
    <w:p w14:paraId="544A6B11" w14:textId="77777777" w:rsidR="00B91AC5" w:rsidRDefault="00B91AC5" w:rsidP="00B91AC5">
      <w:pPr>
        <w:widowControl w:val="0"/>
        <w:tabs>
          <w:tab w:val="left" w:pos="709"/>
        </w:tabs>
        <w:overflowPunct/>
        <w:autoSpaceDE/>
        <w:autoSpaceDN/>
        <w:adjustRightInd/>
        <w:jc w:val="both"/>
        <w:textAlignment w:val="auto"/>
        <w:rPr>
          <w:sz w:val="24"/>
          <w:szCs w:val="24"/>
          <w:lang w:val="en-US"/>
        </w:rPr>
      </w:pPr>
    </w:p>
    <w:p w14:paraId="45FA5F2A" w14:textId="77777777" w:rsidR="002F6B27" w:rsidRDefault="002F6B27" w:rsidP="00B91AC5">
      <w:pPr>
        <w:widowControl w:val="0"/>
        <w:tabs>
          <w:tab w:val="left" w:pos="709"/>
        </w:tabs>
        <w:overflowPunct/>
        <w:autoSpaceDE/>
        <w:autoSpaceDN/>
        <w:adjustRightInd/>
        <w:jc w:val="both"/>
        <w:textAlignment w:val="auto"/>
        <w:rPr>
          <w:sz w:val="24"/>
          <w:szCs w:val="24"/>
          <w:lang w:val="en-US"/>
        </w:rPr>
      </w:pPr>
    </w:p>
    <w:p w14:paraId="3121AEFE" w14:textId="77777777" w:rsidR="002F6B27" w:rsidRDefault="002F6B27" w:rsidP="00B91AC5">
      <w:pPr>
        <w:widowControl w:val="0"/>
        <w:tabs>
          <w:tab w:val="left" w:pos="709"/>
        </w:tabs>
        <w:overflowPunct/>
        <w:autoSpaceDE/>
        <w:autoSpaceDN/>
        <w:adjustRightInd/>
        <w:jc w:val="both"/>
        <w:textAlignment w:val="auto"/>
        <w:rPr>
          <w:sz w:val="24"/>
          <w:szCs w:val="24"/>
          <w:lang w:val="en-US"/>
        </w:rPr>
      </w:pPr>
    </w:p>
    <w:p w14:paraId="74430CDA" w14:textId="77777777" w:rsidR="002F6B27" w:rsidRDefault="002F6B27" w:rsidP="00B91AC5">
      <w:pPr>
        <w:widowControl w:val="0"/>
        <w:tabs>
          <w:tab w:val="left" w:pos="709"/>
        </w:tabs>
        <w:overflowPunct/>
        <w:autoSpaceDE/>
        <w:autoSpaceDN/>
        <w:adjustRightInd/>
        <w:jc w:val="both"/>
        <w:textAlignment w:val="auto"/>
        <w:rPr>
          <w:sz w:val="24"/>
          <w:szCs w:val="24"/>
          <w:lang w:val="en-US"/>
        </w:rPr>
      </w:pPr>
    </w:p>
    <w:p w14:paraId="4B510B72" w14:textId="77777777" w:rsidR="002F6B27" w:rsidRDefault="002F6B27" w:rsidP="00B91AC5">
      <w:pPr>
        <w:widowControl w:val="0"/>
        <w:tabs>
          <w:tab w:val="left" w:pos="709"/>
        </w:tabs>
        <w:overflowPunct/>
        <w:autoSpaceDE/>
        <w:autoSpaceDN/>
        <w:adjustRightInd/>
        <w:jc w:val="both"/>
        <w:textAlignment w:val="auto"/>
        <w:rPr>
          <w:sz w:val="24"/>
          <w:szCs w:val="24"/>
          <w:lang w:val="en-US"/>
        </w:rPr>
      </w:pPr>
    </w:p>
    <w:p w14:paraId="7F30DED0" w14:textId="77777777" w:rsidR="002F6B27" w:rsidRDefault="002F6B27" w:rsidP="00B91AC5">
      <w:pPr>
        <w:widowControl w:val="0"/>
        <w:tabs>
          <w:tab w:val="left" w:pos="709"/>
        </w:tabs>
        <w:overflowPunct/>
        <w:autoSpaceDE/>
        <w:autoSpaceDN/>
        <w:adjustRightInd/>
        <w:jc w:val="both"/>
        <w:textAlignment w:val="auto"/>
        <w:rPr>
          <w:sz w:val="24"/>
          <w:szCs w:val="24"/>
          <w:lang w:val="en-US"/>
        </w:rPr>
      </w:pPr>
    </w:p>
    <w:p w14:paraId="10E0DFEE" w14:textId="77777777" w:rsidR="00AF4613" w:rsidRDefault="00AF4613" w:rsidP="00B91AC5">
      <w:pPr>
        <w:widowControl w:val="0"/>
        <w:tabs>
          <w:tab w:val="left" w:pos="709"/>
        </w:tabs>
        <w:overflowPunct/>
        <w:autoSpaceDE/>
        <w:autoSpaceDN/>
        <w:adjustRightInd/>
        <w:jc w:val="both"/>
        <w:textAlignment w:val="auto"/>
        <w:rPr>
          <w:sz w:val="24"/>
          <w:szCs w:val="24"/>
          <w:lang w:val="en-US"/>
        </w:rPr>
      </w:pPr>
    </w:p>
    <w:p w14:paraId="1DFB656F" w14:textId="77777777" w:rsidR="002F6B27" w:rsidRDefault="002F6B27" w:rsidP="00B91AC5">
      <w:pPr>
        <w:widowControl w:val="0"/>
        <w:tabs>
          <w:tab w:val="left" w:pos="709"/>
        </w:tabs>
        <w:overflowPunct/>
        <w:autoSpaceDE/>
        <w:autoSpaceDN/>
        <w:adjustRightInd/>
        <w:jc w:val="both"/>
        <w:textAlignment w:val="auto"/>
        <w:rPr>
          <w:sz w:val="24"/>
          <w:szCs w:val="24"/>
          <w:lang w:val="en-US"/>
        </w:rPr>
      </w:pPr>
    </w:p>
    <w:p w14:paraId="506F2119" w14:textId="77777777" w:rsidR="002F6B27" w:rsidRPr="00B91AC5" w:rsidRDefault="002F6B27" w:rsidP="00B91AC5">
      <w:pPr>
        <w:widowControl w:val="0"/>
        <w:tabs>
          <w:tab w:val="left" w:pos="709"/>
        </w:tabs>
        <w:overflowPunct/>
        <w:autoSpaceDE/>
        <w:autoSpaceDN/>
        <w:adjustRightInd/>
        <w:jc w:val="both"/>
        <w:textAlignment w:val="auto"/>
        <w:rPr>
          <w:sz w:val="24"/>
          <w:szCs w:val="24"/>
          <w:lang w:val="en-US"/>
        </w:rPr>
      </w:pPr>
    </w:p>
    <w:p w14:paraId="5255AAC0"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r w:rsidRPr="002F6B27">
        <w:rPr>
          <w:b/>
          <w:szCs w:val="22"/>
          <w:lang w:val="en-US"/>
        </w:rPr>
        <w:lastRenderedPageBreak/>
        <w:t xml:space="preserve">Auditor’s Responsibility for the Audit of the project report </w:t>
      </w:r>
    </w:p>
    <w:p w14:paraId="3B846C74"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62417CC6"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r w:rsidRPr="002F6B27">
        <w:rPr>
          <w:szCs w:val="22"/>
          <w:lang w:val="en-US"/>
        </w:rPr>
        <w:t xml:space="preserve">Our objectives are to obtain reasonable assurance about whether the project report as a whole is free from material misstatement, whether due to fraud or error, and to issue an auditor’s report that includes our opinion. Reasonable assurance is a high level of assurance, but is not a guarantee that an audit conducted in accordance with laws, regulations, and auditing standards and practices generally accepted in Norway, including ISAs will always detect a material misstatement when it exists. Misstatements can arise from fraud or error and are considered material if, individually or in aggregate, they could reasonably be expected to influence the economic decisions of users taken on the basis of these financial statements. </w:t>
      </w:r>
    </w:p>
    <w:p w14:paraId="055CA195"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4DAF88F3"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r w:rsidRPr="002F6B27">
        <w:rPr>
          <w:szCs w:val="22"/>
          <w:lang w:val="en-US"/>
        </w:rPr>
        <w:t>As part of an audit in accordance with laws, regulations, and auditing standards and practices generally accepted in Norway, included International Standards on Auditing (ISAs), we exercise professional judgment and maintain professional scepticism throughout the audit. We also:</w:t>
      </w:r>
    </w:p>
    <w:p w14:paraId="6225B87A"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5C23173B" w14:textId="77777777" w:rsidR="00B91AC5" w:rsidRPr="002F6B27" w:rsidRDefault="00B91AC5" w:rsidP="00066399">
      <w:pPr>
        <w:widowControl w:val="0"/>
        <w:numPr>
          <w:ilvl w:val="0"/>
          <w:numId w:val="6"/>
        </w:numPr>
        <w:tabs>
          <w:tab w:val="left" w:pos="709"/>
        </w:tabs>
        <w:overflowPunct/>
        <w:autoSpaceDE/>
        <w:autoSpaceDN/>
        <w:adjustRightInd/>
        <w:jc w:val="both"/>
        <w:textAlignment w:val="auto"/>
        <w:rPr>
          <w:szCs w:val="22"/>
          <w:lang w:val="en-US"/>
        </w:rPr>
      </w:pPr>
      <w:r w:rsidRPr="002F6B27">
        <w:rPr>
          <w:szCs w:val="22"/>
          <w:lang w:val="en-US"/>
        </w:rPr>
        <w:t xml:space="preserve">Identify and assess the risks of material misstatement of the financial statements, whether due to fraud or error. We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93F1663"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144AB9A5" w14:textId="77777777" w:rsidR="00B91AC5" w:rsidRPr="002F6B27" w:rsidRDefault="00B91AC5" w:rsidP="00066399">
      <w:pPr>
        <w:widowControl w:val="0"/>
        <w:numPr>
          <w:ilvl w:val="0"/>
          <w:numId w:val="6"/>
        </w:numPr>
        <w:tabs>
          <w:tab w:val="left" w:pos="709"/>
        </w:tabs>
        <w:overflowPunct/>
        <w:autoSpaceDE/>
        <w:autoSpaceDN/>
        <w:adjustRightInd/>
        <w:jc w:val="both"/>
        <w:textAlignment w:val="auto"/>
        <w:rPr>
          <w:szCs w:val="22"/>
          <w:lang w:val="en-US"/>
        </w:rPr>
      </w:pPr>
      <w:r w:rsidRPr="002F6B27">
        <w:rPr>
          <w:szCs w:val="22"/>
          <w:lang w:val="en-US"/>
        </w:rPr>
        <w:t xml:space="preserve">Obtain an understanding of internal control relevant to the audit in order to design audit procedures that are appropriate in the circumstances, but not for the purpose of expressing an opinion on the effectiveness of the Project’s internal control. </w:t>
      </w:r>
    </w:p>
    <w:p w14:paraId="11C0B514"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28EF7458" w14:textId="77777777" w:rsidR="00B91AC5" w:rsidRPr="002F6B27" w:rsidRDefault="00B91AC5" w:rsidP="00066399">
      <w:pPr>
        <w:widowControl w:val="0"/>
        <w:numPr>
          <w:ilvl w:val="0"/>
          <w:numId w:val="6"/>
        </w:numPr>
        <w:tabs>
          <w:tab w:val="left" w:pos="709"/>
        </w:tabs>
        <w:overflowPunct/>
        <w:autoSpaceDE/>
        <w:autoSpaceDN/>
        <w:adjustRightInd/>
        <w:jc w:val="both"/>
        <w:textAlignment w:val="auto"/>
        <w:rPr>
          <w:szCs w:val="22"/>
          <w:lang w:val="en-US"/>
        </w:rPr>
      </w:pPr>
      <w:r w:rsidRPr="002F6B27">
        <w:rPr>
          <w:szCs w:val="22"/>
          <w:lang w:val="en-US"/>
        </w:rPr>
        <w:t>Evaluate the appropriateness of accounting policies used and the reasonableness of accounting estimates and related disclosures made by management.</w:t>
      </w:r>
    </w:p>
    <w:p w14:paraId="054F10AA" w14:textId="77777777" w:rsidR="00B91AC5" w:rsidRPr="002F6B27" w:rsidRDefault="00B91AC5" w:rsidP="00B91AC5">
      <w:pPr>
        <w:widowControl w:val="0"/>
        <w:overflowPunct/>
        <w:autoSpaceDE/>
        <w:autoSpaceDN/>
        <w:adjustRightInd/>
        <w:ind w:left="720"/>
        <w:contextualSpacing/>
        <w:textAlignment w:val="auto"/>
        <w:rPr>
          <w:szCs w:val="22"/>
          <w:lang w:val="en-US"/>
        </w:rPr>
      </w:pPr>
    </w:p>
    <w:p w14:paraId="453F022E"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r w:rsidRPr="002F6B27">
        <w:rPr>
          <w:szCs w:val="22"/>
          <w:lang w:val="en-US"/>
        </w:rPr>
        <w:t xml:space="preserve">We communicate with the Board of Directors regarding, among other matters, the planned scope and timing of the audit and significant audit findings, including any significant deficiencies in internal control that we identify during our audit </w:t>
      </w:r>
    </w:p>
    <w:p w14:paraId="1D436FF0" w14:textId="77777777" w:rsidR="00B91AC5" w:rsidRPr="002F6B27" w:rsidRDefault="00B91AC5" w:rsidP="00B91AC5">
      <w:pPr>
        <w:widowControl w:val="0"/>
        <w:tabs>
          <w:tab w:val="left" w:pos="709"/>
        </w:tabs>
        <w:overflowPunct/>
        <w:autoSpaceDE/>
        <w:autoSpaceDN/>
        <w:adjustRightInd/>
        <w:jc w:val="both"/>
        <w:textAlignment w:val="auto"/>
        <w:rPr>
          <w:szCs w:val="22"/>
          <w:lang w:val="en-US"/>
        </w:rPr>
      </w:pPr>
    </w:p>
    <w:p w14:paraId="3F29F9C4"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p>
    <w:p w14:paraId="485FBB28"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r w:rsidRPr="002F6B27">
        <w:rPr>
          <w:b/>
          <w:szCs w:val="22"/>
          <w:lang w:val="en-US"/>
        </w:rPr>
        <w:t>Juba, South Sudan</w:t>
      </w:r>
    </w:p>
    <w:p w14:paraId="1B9BB70A" w14:textId="77777777" w:rsidR="00B91AC5" w:rsidRPr="002F6B27" w:rsidRDefault="00B91AC5" w:rsidP="00B91AC5">
      <w:pPr>
        <w:widowControl w:val="0"/>
        <w:tabs>
          <w:tab w:val="left" w:pos="709"/>
        </w:tabs>
        <w:overflowPunct/>
        <w:autoSpaceDE/>
        <w:autoSpaceDN/>
        <w:adjustRightInd/>
        <w:jc w:val="both"/>
        <w:textAlignment w:val="auto"/>
        <w:rPr>
          <w:b/>
          <w:szCs w:val="22"/>
          <w:lang w:val="en-US"/>
        </w:rPr>
      </w:pPr>
    </w:p>
    <w:p w14:paraId="3FC9B560" w14:textId="77777777" w:rsidR="00B91AC5" w:rsidRPr="002F6B27" w:rsidRDefault="00AF4613" w:rsidP="00B91AC5">
      <w:pPr>
        <w:widowControl w:val="0"/>
        <w:overflowPunct/>
        <w:autoSpaceDE/>
        <w:autoSpaceDN/>
        <w:adjustRightInd/>
        <w:ind w:right="596"/>
        <w:jc w:val="both"/>
        <w:textAlignment w:val="auto"/>
        <w:rPr>
          <w:b/>
          <w:szCs w:val="22"/>
          <w:lang w:val="en-US"/>
        </w:rPr>
      </w:pPr>
      <w:r>
        <w:rPr>
          <w:b/>
          <w:szCs w:val="22"/>
          <w:lang w:val="en-US"/>
        </w:rPr>
        <w:t>……………………………………2023</w:t>
      </w:r>
    </w:p>
    <w:p w14:paraId="38400D4D" w14:textId="77777777" w:rsidR="00B91AC5" w:rsidRPr="002F6B27" w:rsidRDefault="00B91AC5" w:rsidP="00B91AC5">
      <w:pPr>
        <w:widowControl w:val="0"/>
        <w:overflowPunct/>
        <w:autoSpaceDE/>
        <w:autoSpaceDN/>
        <w:adjustRightInd/>
        <w:ind w:right="596"/>
        <w:jc w:val="both"/>
        <w:textAlignment w:val="auto"/>
        <w:rPr>
          <w:b/>
          <w:szCs w:val="22"/>
          <w:lang w:val="en-US"/>
        </w:rPr>
      </w:pPr>
      <w:r w:rsidRPr="002F6B27">
        <w:rPr>
          <w:b/>
          <w:szCs w:val="22"/>
          <w:lang w:val="en-US"/>
        </w:rPr>
        <w:t xml:space="preserve">CPA MADING PHILIP GARANG </w:t>
      </w:r>
    </w:p>
    <w:p w14:paraId="0C4B0C42" w14:textId="77777777" w:rsidR="00B91AC5" w:rsidRPr="002F6B27" w:rsidRDefault="00B91AC5" w:rsidP="00B91AC5">
      <w:pPr>
        <w:widowControl w:val="0"/>
        <w:overflowPunct/>
        <w:autoSpaceDE/>
        <w:autoSpaceDN/>
        <w:adjustRightInd/>
        <w:ind w:right="596"/>
        <w:jc w:val="both"/>
        <w:textAlignment w:val="auto"/>
        <w:rPr>
          <w:b/>
          <w:szCs w:val="22"/>
          <w:lang w:val="en-US"/>
        </w:rPr>
      </w:pPr>
      <w:r w:rsidRPr="002F6B27">
        <w:rPr>
          <w:b/>
          <w:szCs w:val="22"/>
          <w:lang w:val="en-US"/>
        </w:rPr>
        <w:t>For GMA Certified Public Accountants</w:t>
      </w:r>
    </w:p>
    <w:p w14:paraId="3621E5D1" w14:textId="77777777" w:rsidR="00B91AC5" w:rsidRPr="00B91AC5" w:rsidRDefault="00B91AC5" w:rsidP="00B91AC5">
      <w:pPr>
        <w:widowControl w:val="0"/>
        <w:overflowPunct/>
        <w:autoSpaceDE/>
        <w:autoSpaceDN/>
        <w:adjustRightInd/>
        <w:ind w:right="596"/>
        <w:jc w:val="both"/>
        <w:textAlignment w:val="auto"/>
        <w:rPr>
          <w:sz w:val="24"/>
          <w:szCs w:val="24"/>
          <w:lang w:val="en-US"/>
        </w:rPr>
      </w:pPr>
    </w:p>
    <w:p w14:paraId="4D7A5259" w14:textId="77777777" w:rsidR="00B91AC5" w:rsidRPr="00B91AC5" w:rsidRDefault="00B91AC5" w:rsidP="00B91AC5">
      <w:pPr>
        <w:widowControl w:val="0"/>
        <w:overflowPunct/>
        <w:autoSpaceDE/>
        <w:autoSpaceDN/>
        <w:adjustRightInd/>
        <w:ind w:right="596"/>
        <w:jc w:val="both"/>
        <w:textAlignment w:val="auto"/>
        <w:rPr>
          <w:sz w:val="24"/>
          <w:szCs w:val="24"/>
          <w:lang w:val="en-US"/>
        </w:rPr>
      </w:pPr>
    </w:p>
    <w:p w14:paraId="68B60ED9" w14:textId="77777777" w:rsidR="00B91AC5" w:rsidRPr="00B91AC5" w:rsidRDefault="00B91AC5" w:rsidP="00B91AC5">
      <w:pPr>
        <w:widowControl w:val="0"/>
        <w:overflowPunct/>
        <w:autoSpaceDE/>
        <w:autoSpaceDN/>
        <w:adjustRightInd/>
        <w:ind w:right="596"/>
        <w:jc w:val="both"/>
        <w:textAlignment w:val="auto"/>
        <w:rPr>
          <w:sz w:val="24"/>
          <w:szCs w:val="24"/>
          <w:lang w:val="en-US"/>
        </w:rPr>
      </w:pPr>
    </w:p>
    <w:p w14:paraId="2B6497F7" w14:textId="77777777" w:rsidR="00B91AC5" w:rsidRPr="00B91AC5" w:rsidRDefault="00B91AC5" w:rsidP="00B91AC5">
      <w:pPr>
        <w:widowControl w:val="0"/>
        <w:overflowPunct/>
        <w:autoSpaceDE/>
        <w:autoSpaceDN/>
        <w:adjustRightInd/>
        <w:ind w:right="596"/>
        <w:jc w:val="both"/>
        <w:textAlignment w:val="auto"/>
        <w:rPr>
          <w:sz w:val="24"/>
          <w:szCs w:val="24"/>
          <w:lang w:val="en-US"/>
        </w:rPr>
      </w:pPr>
    </w:p>
    <w:p w14:paraId="4D269F3E" w14:textId="77777777" w:rsidR="00B91AC5" w:rsidRPr="00B91AC5" w:rsidRDefault="00B91AC5" w:rsidP="00B91AC5">
      <w:pPr>
        <w:widowControl w:val="0"/>
        <w:overflowPunct/>
        <w:autoSpaceDE/>
        <w:autoSpaceDN/>
        <w:adjustRightInd/>
        <w:ind w:right="596"/>
        <w:jc w:val="both"/>
        <w:textAlignment w:val="auto"/>
        <w:rPr>
          <w:sz w:val="24"/>
          <w:szCs w:val="24"/>
          <w:lang w:val="en-US"/>
        </w:rPr>
        <w:sectPr w:rsidR="00B91AC5" w:rsidRPr="00B91AC5">
          <w:headerReference w:type="default" r:id="rId19"/>
          <w:footerReference w:type="default" r:id="rId20"/>
          <w:pgSz w:w="11909" w:h="16834"/>
          <w:pgMar w:top="1296" w:right="1440" w:bottom="1296" w:left="1276" w:header="720" w:footer="1008" w:gutter="0"/>
          <w:cols w:space="720" w:equalWidth="0">
            <w:col w:w="9360"/>
          </w:cols>
        </w:sectPr>
      </w:pPr>
    </w:p>
    <w:p w14:paraId="5DB7F66C" w14:textId="77777777" w:rsidR="00B91AC5" w:rsidRPr="00B91AC5" w:rsidRDefault="00B91AC5" w:rsidP="00B91AC5">
      <w:pPr>
        <w:keepNext/>
        <w:widowControl w:val="0"/>
        <w:tabs>
          <w:tab w:val="left" w:pos="720"/>
        </w:tabs>
        <w:overflowPunct/>
        <w:autoSpaceDE/>
        <w:autoSpaceDN/>
        <w:adjustRightInd/>
        <w:ind w:left="720" w:hanging="720"/>
        <w:textAlignment w:val="auto"/>
        <w:outlineLvl w:val="1"/>
        <w:rPr>
          <w:b/>
          <w:sz w:val="24"/>
          <w:szCs w:val="24"/>
          <w:lang w:val="en-US"/>
        </w:rPr>
      </w:pPr>
      <w:bookmarkStart w:id="13" w:name="17dp8vu" w:colFirst="0" w:colLast="0"/>
      <w:bookmarkStart w:id="14" w:name="_3rdcrjn" w:colFirst="0" w:colLast="0"/>
      <w:bookmarkStart w:id="15" w:name="_Toc60125429"/>
      <w:bookmarkEnd w:id="13"/>
      <w:bookmarkEnd w:id="14"/>
      <w:r w:rsidRPr="00B91AC5">
        <w:rPr>
          <w:b/>
          <w:sz w:val="24"/>
          <w:szCs w:val="24"/>
          <w:lang w:val="en-US"/>
        </w:rPr>
        <w:lastRenderedPageBreak/>
        <w:t>4.</w:t>
      </w:r>
      <w:r w:rsidRPr="00B91AC5">
        <w:rPr>
          <w:b/>
          <w:sz w:val="24"/>
          <w:szCs w:val="24"/>
          <w:lang w:val="en-US"/>
        </w:rPr>
        <w:tab/>
        <w:t>FINANCIAL STATEMENTS</w:t>
      </w:r>
      <w:bookmarkEnd w:id="15"/>
    </w:p>
    <w:p w14:paraId="75757276" w14:textId="77777777" w:rsidR="00B91AC5" w:rsidRPr="00B91AC5" w:rsidRDefault="00B91AC5" w:rsidP="00B91AC5">
      <w:pPr>
        <w:widowControl w:val="0"/>
        <w:overflowPunct/>
        <w:autoSpaceDE/>
        <w:autoSpaceDN/>
        <w:adjustRightInd/>
        <w:textAlignment w:val="auto"/>
        <w:rPr>
          <w:sz w:val="24"/>
          <w:szCs w:val="24"/>
          <w:lang w:val="en-US"/>
        </w:rPr>
      </w:pPr>
    </w:p>
    <w:p w14:paraId="35B501EB" w14:textId="77777777" w:rsidR="00B91AC5" w:rsidRPr="00B91AC5" w:rsidRDefault="00B91AC5" w:rsidP="00B91AC5">
      <w:pPr>
        <w:widowControl w:val="0"/>
        <w:overflowPunct/>
        <w:autoSpaceDE/>
        <w:autoSpaceDN/>
        <w:adjustRightInd/>
        <w:textAlignment w:val="auto"/>
        <w:rPr>
          <w:sz w:val="24"/>
          <w:szCs w:val="24"/>
          <w:lang w:val="en-US"/>
        </w:rPr>
      </w:pPr>
    </w:p>
    <w:tbl>
      <w:tblPr>
        <w:tblW w:w="10719" w:type="dxa"/>
        <w:tblInd w:w="93" w:type="dxa"/>
        <w:tblLayout w:type="fixed"/>
        <w:tblLook w:val="04A0" w:firstRow="1" w:lastRow="0" w:firstColumn="1" w:lastColumn="0" w:noHBand="0" w:noVBand="1"/>
      </w:tblPr>
      <w:tblGrid>
        <w:gridCol w:w="2180"/>
        <w:gridCol w:w="3820"/>
        <w:gridCol w:w="819"/>
        <w:gridCol w:w="1300"/>
        <w:gridCol w:w="1300"/>
        <w:gridCol w:w="1300"/>
      </w:tblGrid>
      <w:tr w:rsidR="00B91AC5" w:rsidRPr="00B91AC5" w14:paraId="79073FB0" w14:textId="77777777" w:rsidTr="00940682">
        <w:trPr>
          <w:trHeight w:val="300"/>
        </w:trPr>
        <w:tc>
          <w:tcPr>
            <w:tcW w:w="2180" w:type="dxa"/>
            <w:tcBorders>
              <w:top w:val="nil"/>
              <w:left w:val="nil"/>
              <w:bottom w:val="nil"/>
              <w:right w:val="nil"/>
            </w:tcBorders>
            <w:shd w:val="clear" w:color="auto" w:fill="auto"/>
            <w:noWrap/>
            <w:vAlign w:val="bottom"/>
            <w:hideMark/>
          </w:tcPr>
          <w:p w14:paraId="7C176152" w14:textId="77777777" w:rsidR="00B91AC5" w:rsidRPr="00B91AC5" w:rsidRDefault="00B91AC5" w:rsidP="00B91AC5">
            <w:pPr>
              <w:overflowPunct/>
              <w:autoSpaceDE/>
              <w:autoSpaceDN/>
              <w:adjustRightInd/>
              <w:textAlignment w:val="auto"/>
              <w:rPr>
                <w:b/>
                <w:sz w:val="24"/>
                <w:szCs w:val="24"/>
                <w:lang w:val="en-US"/>
              </w:rPr>
            </w:pPr>
            <w:r w:rsidRPr="00B91AC5">
              <w:rPr>
                <w:b/>
                <w:sz w:val="24"/>
                <w:szCs w:val="24"/>
                <w:lang w:val="en-US"/>
              </w:rPr>
              <w:t>4.1</w:t>
            </w:r>
          </w:p>
        </w:tc>
        <w:tc>
          <w:tcPr>
            <w:tcW w:w="3820" w:type="dxa"/>
            <w:tcBorders>
              <w:top w:val="nil"/>
              <w:left w:val="nil"/>
              <w:bottom w:val="nil"/>
              <w:right w:val="nil"/>
            </w:tcBorders>
            <w:shd w:val="clear" w:color="auto" w:fill="auto"/>
            <w:noWrap/>
            <w:vAlign w:val="bottom"/>
            <w:hideMark/>
          </w:tcPr>
          <w:p w14:paraId="27FD7589" w14:textId="77777777" w:rsidR="00B91AC5" w:rsidRPr="00B91AC5" w:rsidRDefault="00B91AC5" w:rsidP="00B91AC5">
            <w:pPr>
              <w:overflowPunct/>
              <w:autoSpaceDE/>
              <w:autoSpaceDN/>
              <w:adjustRightInd/>
              <w:textAlignment w:val="auto"/>
              <w:rPr>
                <w:b/>
                <w:bCs/>
                <w:sz w:val="24"/>
                <w:szCs w:val="24"/>
                <w:lang w:val="en-US"/>
              </w:rPr>
            </w:pPr>
            <w:r w:rsidRPr="00B91AC5">
              <w:rPr>
                <w:b/>
                <w:bCs/>
                <w:sz w:val="24"/>
                <w:szCs w:val="24"/>
                <w:lang w:val="en-US"/>
              </w:rPr>
              <w:t>Fund Accountability Statement</w:t>
            </w:r>
          </w:p>
        </w:tc>
        <w:tc>
          <w:tcPr>
            <w:tcW w:w="819" w:type="dxa"/>
            <w:tcBorders>
              <w:top w:val="nil"/>
              <w:left w:val="nil"/>
              <w:bottom w:val="nil"/>
              <w:right w:val="nil"/>
            </w:tcBorders>
            <w:shd w:val="clear" w:color="auto" w:fill="auto"/>
            <w:noWrap/>
            <w:vAlign w:val="bottom"/>
            <w:hideMark/>
          </w:tcPr>
          <w:p w14:paraId="4192CE3A" w14:textId="77777777" w:rsidR="00B91AC5" w:rsidRPr="00B91AC5" w:rsidRDefault="00B91AC5" w:rsidP="00B91AC5">
            <w:pPr>
              <w:overflowPunct/>
              <w:autoSpaceDE/>
              <w:autoSpaceDN/>
              <w:adjustRightInd/>
              <w:textAlignment w:val="auto"/>
              <w:rPr>
                <w:sz w:val="24"/>
                <w:szCs w:val="24"/>
                <w:lang w:val="en-US"/>
              </w:rPr>
            </w:pPr>
          </w:p>
        </w:tc>
        <w:tc>
          <w:tcPr>
            <w:tcW w:w="1300" w:type="dxa"/>
            <w:tcBorders>
              <w:top w:val="nil"/>
              <w:left w:val="nil"/>
              <w:bottom w:val="nil"/>
              <w:right w:val="nil"/>
            </w:tcBorders>
          </w:tcPr>
          <w:p w14:paraId="37FE6F85" w14:textId="77777777" w:rsidR="00B91AC5" w:rsidRPr="00B91AC5" w:rsidRDefault="00B91AC5" w:rsidP="00B91AC5">
            <w:pPr>
              <w:overflowPunct/>
              <w:autoSpaceDE/>
              <w:autoSpaceDN/>
              <w:adjustRightInd/>
              <w:textAlignment w:val="auto"/>
              <w:rPr>
                <w:sz w:val="24"/>
                <w:szCs w:val="24"/>
                <w:lang w:val="en-US"/>
              </w:rPr>
            </w:pPr>
          </w:p>
        </w:tc>
        <w:tc>
          <w:tcPr>
            <w:tcW w:w="1300" w:type="dxa"/>
            <w:tcBorders>
              <w:top w:val="nil"/>
              <w:left w:val="nil"/>
              <w:bottom w:val="nil"/>
              <w:right w:val="nil"/>
            </w:tcBorders>
            <w:shd w:val="clear" w:color="auto" w:fill="auto"/>
            <w:noWrap/>
            <w:vAlign w:val="bottom"/>
            <w:hideMark/>
          </w:tcPr>
          <w:p w14:paraId="37092319" w14:textId="77777777" w:rsidR="00B91AC5" w:rsidRPr="00B91AC5" w:rsidRDefault="00B91AC5" w:rsidP="00B91AC5">
            <w:pPr>
              <w:overflowPunct/>
              <w:autoSpaceDE/>
              <w:autoSpaceDN/>
              <w:adjustRightInd/>
              <w:textAlignment w:val="auto"/>
              <w:rPr>
                <w:sz w:val="24"/>
                <w:szCs w:val="24"/>
                <w:lang w:val="en-US"/>
              </w:rPr>
            </w:pPr>
          </w:p>
        </w:tc>
        <w:tc>
          <w:tcPr>
            <w:tcW w:w="1300" w:type="dxa"/>
            <w:tcBorders>
              <w:top w:val="nil"/>
              <w:left w:val="nil"/>
              <w:bottom w:val="nil"/>
              <w:right w:val="nil"/>
            </w:tcBorders>
            <w:shd w:val="clear" w:color="auto" w:fill="auto"/>
            <w:noWrap/>
            <w:vAlign w:val="bottom"/>
            <w:hideMark/>
          </w:tcPr>
          <w:p w14:paraId="7494517E" w14:textId="77777777" w:rsidR="00B91AC5" w:rsidRPr="00B91AC5" w:rsidRDefault="00B91AC5" w:rsidP="00B91AC5">
            <w:pPr>
              <w:overflowPunct/>
              <w:autoSpaceDE/>
              <w:autoSpaceDN/>
              <w:adjustRightInd/>
              <w:textAlignment w:val="auto"/>
              <w:rPr>
                <w:sz w:val="24"/>
                <w:szCs w:val="24"/>
                <w:lang w:val="en-US"/>
              </w:rPr>
            </w:pPr>
          </w:p>
        </w:tc>
      </w:tr>
      <w:tr w:rsidR="00B91AC5" w:rsidRPr="00B91AC5" w14:paraId="6814D96C" w14:textId="77777777" w:rsidTr="00940682">
        <w:trPr>
          <w:gridAfter w:val="1"/>
          <w:wAfter w:w="1300" w:type="dxa"/>
          <w:trHeight w:val="320"/>
        </w:trPr>
        <w:tc>
          <w:tcPr>
            <w:tcW w:w="2180" w:type="dxa"/>
            <w:tcBorders>
              <w:top w:val="single" w:sz="4" w:space="0" w:color="auto"/>
              <w:left w:val="nil"/>
              <w:bottom w:val="single" w:sz="8" w:space="0" w:color="auto"/>
              <w:right w:val="nil"/>
            </w:tcBorders>
            <w:shd w:val="clear" w:color="auto" w:fill="auto"/>
            <w:noWrap/>
            <w:vAlign w:val="bottom"/>
            <w:hideMark/>
          </w:tcPr>
          <w:p w14:paraId="262338F4" w14:textId="77777777" w:rsidR="00B91AC5" w:rsidRPr="00B91AC5" w:rsidRDefault="00B91AC5" w:rsidP="00B91AC5">
            <w:pPr>
              <w:overflowPunct/>
              <w:autoSpaceDE/>
              <w:autoSpaceDN/>
              <w:adjustRightInd/>
              <w:textAlignment w:val="auto"/>
              <w:rPr>
                <w:b/>
                <w:bCs/>
                <w:sz w:val="24"/>
                <w:szCs w:val="24"/>
                <w:lang w:val="en-US"/>
              </w:rPr>
            </w:pPr>
            <w:r w:rsidRPr="00B91AC5">
              <w:rPr>
                <w:b/>
                <w:bCs/>
                <w:sz w:val="24"/>
                <w:szCs w:val="24"/>
                <w:lang w:val="en-US"/>
              </w:rPr>
              <w:t xml:space="preserve"> Code</w:t>
            </w:r>
          </w:p>
        </w:tc>
        <w:tc>
          <w:tcPr>
            <w:tcW w:w="3820" w:type="dxa"/>
            <w:tcBorders>
              <w:top w:val="single" w:sz="4" w:space="0" w:color="auto"/>
              <w:left w:val="nil"/>
              <w:bottom w:val="single" w:sz="8" w:space="0" w:color="auto"/>
              <w:right w:val="nil"/>
            </w:tcBorders>
            <w:shd w:val="clear" w:color="auto" w:fill="auto"/>
            <w:noWrap/>
            <w:vAlign w:val="bottom"/>
            <w:hideMark/>
          </w:tcPr>
          <w:p w14:paraId="304C9F6A" w14:textId="77777777" w:rsidR="00B91AC5" w:rsidRPr="00B91AC5" w:rsidRDefault="00B91AC5" w:rsidP="00B91AC5">
            <w:pPr>
              <w:overflowPunct/>
              <w:autoSpaceDE/>
              <w:autoSpaceDN/>
              <w:adjustRightInd/>
              <w:textAlignment w:val="auto"/>
              <w:rPr>
                <w:b/>
                <w:bCs/>
                <w:sz w:val="24"/>
                <w:szCs w:val="24"/>
                <w:lang w:val="en-US"/>
              </w:rPr>
            </w:pPr>
            <w:r w:rsidRPr="00B91AC5">
              <w:rPr>
                <w:b/>
                <w:bCs/>
                <w:sz w:val="24"/>
                <w:szCs w:val="24"/>
                <w:lang w:val="en-US"/>
              </w:rPr>
              <w:t>Description</w:t>
            </w:r>
          </w:p>
        </w:tc>
        <w:tc>
          <w:tcPr>
            <w:tcW w:w="819" w:type="dxa"/>
            <w:tcBorders>
              <w:top w:val="single" w:sz="4" w:space="0" w:color="auto"/>
              <w:left w:val="nil"/>
              <w:bottom w:val="single" w:sz="8" w:space="0" w:color="auto"/>
              <w:right w:val="nil"/>
            </w:tcBorders>
            <w:shd w:val="clear" w:color="auto" w:fill="auto"/>
            <w:noWrap/>
            <w:vAlign w:val="bottom"/>
            <w:hideMark/>
          </w:tcPr>
          <w:p w14:paraId="068C76E2" w14:textId="77777777" w:rsidR="00B91AC5" w:rsidRPr="00B91AC5" w:rsidRDefault="00B91AC5" w:rsidP="00B91AC5">
            <w:pPr>
              <w:overflowPunct/>
              <w:autoSpaceDE/>
              <w:autoSpaceDN/>
              <w:adjustRightInd/>
              <w:textAlignment w:val="auto"/>
              <w:rPr>
                <w:b/>
                <w:bCs/>
                <w:sz w:val="24"/>
                <w:szCs w:val="24"/>
                <w:lang w:val="en-US"/>
              </w:rPr>
            </w:pPr>
            <w:r w:rsidRPr="00B91AC5">
              <w:rPr>
                <w:b/>
                <w:bCs/>
                <w:sz w:val="24"/>
                <w:szCs w:val="24"/>
                <w:lang w:val="en-US"/>
              </w:rPr>
              <w:t>Note</w:t>
            </w:r>
          </w:p>
        </w:tc>
        <w:tc>
          <w:tcPr>
            <w:tcW w:w="1300" w:type="dxa"/>
            <w:tcBorders>
              <w:top w:val="single" w:sz="4" w:space="0" w:color="auto"/>
              <w:left w:val="nil"/>
              <w:bottom w:val="single" w:sz="8" w:space="0" w:color="auto"/>
              <w:right w:val="nil"/>
            </w:tcBorders>
          </w:tcPr>
          <w:p w14:paraId="55B9799E" w14:textId="77777777" w:rsidR="00B91AC5" w:rsidRPr="00B91AC5" w:rsidRDefault="00B91AC5" w:rsidP="00B91AC5">
            <w:pPr>
              <w:overflowPunct/>
              <w:autoSpaceDE/>
              <w:autoSpaceDN/>
              <w:adjustRightInd/>
              <w:textAlignment w:val="auto"/>
              <w:rPr>
                <w:b/>
                <w:bCs/>
                <w:sz w:val="24"/>
                <w:szCs w:val="24"/>
                <w:lang w:val="en-US"/>
              </w:rPr>
            </w:pPr>
            <w:r w:rsidRPr="00B91AC5">
              <w:rPr>
                <w:b/>
                <w:bCs/>
                <w:sz w:val="24"/>
                <w:szCs w:val="24"/>
                <w:lang w:val="en-US"/>
              </w:rPr>
              <w:t xml:space="preserve"> 2022</w:t>
            </w:r>
          </w:p>
        </w:tc>
        <w:tc>
          <w:tcPr>
            <w:tcW w:w="1300" w:type="dxa"/>
            <w:tcBorders>
              <w:top w:val="single" w:sz="4" w:space="0" w:color="auto"/>
              <w:left w:val="nil"/>
              <w:bottom w:val="single" w:sz="8" w:space="0" w:color="auto"/>
              <w:right w:val="nil"/>
            </w:tcBorders>
            <w:shd w:val="clear" w:color="auto" w:fill="auto"/>
            <w:noWrap/>
            <w:vAlign w:val="bottom"/>
          </w:tcPr>
          <w:p w14:paraId="477B811C" w14:textId="77777777" w:rsidR="00B91AC5" w:rsidRPr="00B91AC5" w:rsidRDefault="009027B7" w:rsidP="00B91AC5">
            <w:pPr>
              <w:overflowPunct/>
              <w:autoSpaceDE/>
              <w:autoSpaceDN/>
              <w:adjustRightInd/>
              <w:textAlignment w:val="auto"/>
              <w:rPr>
                <w:b/>
                <w:bCs/>
                <w:sz w:val="24"/>
                <w:szCs w:val="24"/>
                <w:lang w:val="en-US"/>
              </w:rPr>
            </w:pPr>
            <w:r>
              <w:rPr>
                <w:b/>
                <w:bCs/>
                <w:sz w:val="24"/>
                <w:szCs w:val="24"/>
                <w:lang w:val="en-US"/>
              </w:rPr>
              <w:t xml:space="preserve">    2021</w:t>
            </w:r>
          </w:p>
        </w:tc>
      </w:tr>
      <w:tr w:rsidR="00B91AC5" w:rsidRPr="00B91AC5" w14:paraId="035415D9"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02E604AA"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4D4DADF9" w14:textId="77777777" w:rsidR="00B91AC5" w:rsidRPr="00B91AC5" w:rsidRDefault="00B91AC5" w:rsidP="00B91AC5">
            <w:pPr>
              <w:overflowPunct/>
              <w:autoSpaceDE/>
              <w:autoSpaceDN/>
              <w:adjustRightInd/>
              <w:textAlignment w:val="auto"/>
              <w:rPr>
                <w:b/>
                <w:bCs/>
                <w:color w:val="000000"/>
                <w:sz w:val="24"/>
                <w:szCs w:val="24"/>
                <w:lang w:val="en-US"/>
              </w:rPr>
            </w:pPr>
          </w:p>
        </w:tc>
        <w:tc>
          <w:tcPr>
            <w:tcW w:w="819" w:type="dxa"/>
            <w:tcBorders>
              <w:top w:val="nil"/>
              <w:left w:val="nil"/>
              <w:bottom w:val="nil"/>
              <w:right w:val="nil"/>
            </w:tcBorders>
            <w:shd w:val="clear" w:color="auto" w:fill="auto"/>
            <w:vAlign w:val="center"/>
            <w:hideMark/>
          </w:tcPr>
          <w:p w14:paraId="3817F67D" w14:textId="77777777" w:rsidR="00B91AC5" w:rsidRPr="00B91AC5" w:rsidRDefault="00B91AC5" w:rsidP="00B91AC5">
            <w:pPr>
              <w:overflowPunct/>
              <w:autoSpaceDE/>
              <w:autoSpaceDN/>
              <w:adjustRightInd/>
              <w:textAlignment w:val="auto"/>
              <w:rPr>
                <w:b/>
                <w:bCs/>
                <w:color w:val="000000"/>
                <w:sz w:val="24"/>
                <w:szCs w:val="24"/>
                <w:lang w:val="en-US"/>
              </w:rPr>
            </w:pPr>
          </w:p>
        </w:tc>
        <w:tc>
          <w:tcPr>
            <w:tcW w:w="1300" w:type="dxa"/>
            <w:tcBorders>
              <w:top w:val="nil"/>
              <w:left w:val="nil"/>
              <w:bottom w:val="nil"/>
              <w:right w:val="nil"/>
            </w:tcBorders>
          </w:tcPr>
          <w:p w14:paraId="0A57D967" w14:textId="77777777" w:rsidR="00B91AC5" w:rsidRPr="00B91AC5" w:rsidRDefault="00B91AC5" w:rsidP="00B91AC5">
            <w:pPr>
              <w:overflowPunct/>
              <w:autoSpaceDE/>
              <w:autoSpaceDN/>
              <w:adjustRightInd/>
              <w:textAlignment w:val="auto"/>
              <w:rPr>
                <w:b/>
                <w:bCs/>
                <w:sz w:val="24"/>
                <w:szCs w:val="24"/>
                <w:lang w:val="en-US"/>
              </w:rPr>
            </w:pPr>
          </w:p>
        </w:tc>
        <w:tc>
          <w:tcPr>
            <w:tcW w:w="1300" w:type="dxa"/>
            <w:tcBorders>
              <w:top w:val="nil"/>
              <w:left w:val="nil"/>
              <w:bottom w:val="nil"/>
              <w:right w:val="nil"/>
            </w:tcBorders>
            <w:shd w:val="clear" w:color="auto" w:fill="auto"/>
            <w:vAlign w:val="center"/>
          </w:tcPr>
          <w:p w14:paraId="673BFC8A" w14:textId="77777777" w:rsidR="00B91AC5" w:rsidRPr="00B91AC5" w:rsidRDefault="00B91AC5" w:rsidP="00B91AC5">
            <w:pPr>
              <w:overflowPunct/>
              <w:autoSpaceDE/>
              <w:autoSpaceDN/>
              <w:adjustRightInd/>
              <w:textAlignment w:val="auto"/>
              <w:rPr>
                <w:b/>
                <w:bCs/>
                <w:sz w:val="24"/>
                <w:szCs w:val="24"/>
                <w:lang w:val="en-US"/>
              </w:rPr>
            </w:pPr>
          </w:p>
        </w:tc>
      </w:tr>
      <w:tr w:rsidR="00B91AC5" w:rsidRPr="00B91AC5" w14:paraId="152B3DAD" w14:textId="77777777" w:rsidTr="00940682">
        <w:trPr>
          <w:gridAfter w:val="1"/>
          <w:wAfter w:w="1300" w:type="dxa"/>
          <w:trHeight w:val="320"/>
        </w:trPr>
        <w:tc>
          <w:tcPr>
            <w:tcW w:w="2180" w:type="dxa"/>
            <w:tcBorders>
              <w:top w:val="nil"/>
              <w:left w:val="nil"/>
              <w:bottom w:val="nil"/>
              <w:right w:val="nil"/>
            </w:tcBorders>
            <w:shd w:val="clear" w:color="auto" w:fill="auto"/>
            <w:noWrap/>
            <w:vAlign w:val="bottom"/>
            <w:hideMark/>
          </w:tcPr>
          <w:p w14:paraId="4BD6E5E5"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0E3E67A6"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 xml:space="preserve">Fund Received NPA  </w:t>
            </w:r>
          </w:p>
        </w:tc>
        <w:tc>
          <w:tcPr>
            <w:tcW w:w="819" w:type="dxa"/>
            <w:tcBorders>
              <w:top w:val="nil"/>
              <w:left w:val="nil"/>
              <w:bottom w:val="nil"/>
              <w:right w:val="nil"/>
            </w:tcBorders>
            <w:shd w:val="clear" w:color="auto" w:fill="auto"/>
            <w:vAlign w:val="center"/>
            <w:hideMark/>
          </w:tcPr>
          <w:p w14:paraId="0B1B138A" w14:textId="77777777" w:rsidR="00B91AC5" w:rsidRPr="00B91AC5" w:rsidRDefault="00B91AC5" w:rsidP="00B91AC5">
            <w:pPr>
              <w:overflowPunct/>
              <w:autoSpaceDE/>
              <w:autoSpaceDN/>
              <w:adjustRightInd/>
              <w:jc w:val="center"/>
              <w:textAlignment w:val="auto"/>
              <w:rPr>
                <w:color w:val="000000"/>
                <w:sz w:val="24"/>
                <w:szCs w:val="24"/>
                <w:lang w:val="en-US"/>
              </w:rPr>
            </w:pPr>
            <w:r w:rsidRPr="00B91AC5">
              <w:rPr>
                <w:color w:val="000000"/>
                <w:sz w:val="24"/>
                <w:szCs w:val="24"/>
                <w:lang w:val="en-US"/>
              </w:rPr>
              <w:t>4.3</w:t>
            </w:r>
          </w:p>
        </w:tc>
        <w:tc>
          <w:tcPr>
            <w:tcW w:w="1300" w:type="dxa"/>
            <w:tcBorders>
              <w:top w:val="nil"/>
              <w:left w:val="nil"/>
              <w:bottom w:val="single" w:sz="8" w:space="0" w:color="000000"/>
              <w:right w:val="nil"/>
            </w:tcBorders>
          </w:tcPr>
          <w:p w14:paraId="28C94C82" w14:textId="77777777" w:rsidR="00B91AC5" w:rsidRPr="00B91AC5" w:rsidRDefault="00115289" w:rsidP="00115289">
            <w:pPr>
              <w:overflowPunct/>
              <w:autoSpaceDE/>
              <w:autoSpaceDN/>
              <w:adjustRightInd/>
              <w:textAlignment w:val="auto"/>
              <w:rPr>
                <w:color w:val="000000"/>
                <w:sz w:val="24"/>
                <w:szCs w:val="24"/>
                <w:lang w:val="en-US"/>
              </w:rPr>
            </w:pPr>
            <w:r>
              <w:rPr>
                <w:color w:val="000000"/>
                <w:sz w:val="24"/>
                <w:szCs w:val="24"/>
                <w:lang w:val="en-US"/>
              </w:rPr>
              <w:t>51,400</w:t>
            </w:r>
          </w:p>
        </w:tc>
        <w:tc>
          <w:tcPr>
            <w:tcW w:w="1300" w:type="dxa"/>
            <w:tcBorders>
              <w:top w:val="nil"/>
              <w:left w:val="nil"/>
              <w:bottom w:val="single" w:sz="8" w:space="0" w:color="000000"/>
              <w:right w:val="nil"/>
            </w:tcBorders>
            <w:shd w:val="clear" w:color="auto" w:fill="auto"/>
            <w:vAlign w:val="center"/>
          </w:tcPr>
          <w:p w14:paraId="4D88D39E" w14:textId="77777777" w:rsidR="00B91AC5" w:rsidRPr="00B91AC5" w:rsidRDefault="009027B7" w:rsidP="00586CF4">
            <w:pPr>
              <w:overflowPunct/>
              <w:autoSpaceDE/>
              <w:autoSpaceDN/>
              <w:adjustRightInd/>
              <w:textAlignment w:val="auto"/>
              <w:rPr>
                <w:color w:val="000000"/>
                <w:sz w:val="24"/>
                <w:szCs w:val="24"/>
                <w:lang w:val="en-US"/>
              </w:rPr>
            </w:pPr>
            <w:r>
              <w:rPr>
                <w:color w:val="000000"/>
                <w:sz w:val="24"/>
                <w:szCs w:val="24"/>
                <w:lang w:val="en-US"/>
              </w:rPr>
              <w:t>4</w:t>
            </w:r>
            <w:r w:rsidR="00586CF4">
              <w:rPr>
                <w:color w:val="000000"/>
                <w:sz w:val="24"/>
                <w:szCs w:val="24"/>
                <w:lang w:val="en-US"/>
              </w:rPr>
              <w:t>9</w:t>
            </w:r>
            <w:r>
              <w:rPr>
                <w:color w:val="000000"/>
                <w:sz w:val="24"/>
                <w:szCs w:val="24"/>
                <w:lang w:val="en-US"/>
              </w:rPr>
              <w:t>,0</w:t>
            </w:r>
            <w:r w:rsidR="00586CF4">
              <w:rPr>
                <w:color w:val="000000"/>
                <w:sz w:val="24"/>
                <w:szCs w:val="24"/>
                <w:lang w:val="en-US"/>
              </w:rPr>
              <w:t>8</w:t>
            </w:r>
            <w:r>
              <w:rPr>
                <w:color w:val="000000"/>
                <w:sz w:val="24"/>
                <w:szCs w:val="24"/>
                <w:lang w:val="en-US"/>
              </w:rPr>
              <w:t>0</w:t>
            </w:r>
          </w:p>
        </w:tc>
      </w:tr>
      <w:tr w:rsidR="00B91AC5" w:rsidRPr="00B91AC5" w14:paraId="7EFFBC04"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36E9D131"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430B193F" w14:textId="77777777" w:rsidR="00B91AC5" w:rsidRPr="00B91AC5" w:rsidRDefault="00B91AC5" w:rsidP="00B91AC5">
            <w:pPr>
              <w:overflowPunct/>
              <w:autoSpaceDE/>
              <w:autoSpaceDN/>
              <w:adjustRightInd/>
              <w:jc w:val="right"/>
              <w:textAlignment w:val="auto"/>
              <w:rPr>
                <w:color w:val="000000"/>
                <w:sz w:val="24"/>
                <w:szCs w:val="24"/>
                <w:lang w:val="en-US"/>
              </w:rPr>
            </w:pPr>
          </w:p>
        </w:tc>
        <w:tc>
          <w:tcPr>
            <w:tcW w:w="819" w:type="dxa"/>
            <w:tcBorders>
              <w:top w:val="nil"/>
              <w:left w:val="nil"/>
              <w:bottom w:val="nil"/>
              <w:right w:val="nil"/>
            </w:tcBorders>
            <w:shd w:val="clear" w:color="auto" w:fill="auto"/>
            <w:vAlign w:val="center"/>
            <w:hideMark/>
          </w:tcPr>
          <w:p w14:paraId="1BD45490" w14:textId="77777777" w:rsidR="00B91AC5" w:rsidRPr="00B91AC5" w:rsidRDefault="00B91AC5" w:rsidP="00B91AC5">
            <w:pPr>
              <w:overflowPunct/>
              <w:autoSpaceDE/>
              <w:autoSpaceDN/>
              <w:adjustRightInd/>
              <w:jc w:val="right"/>
              <w:textAlignment w:val="auto"/>
              <w:rPr>
                <w:color w:val="000000"/>
                <w:sz w:val="24"/>
                <w:szCs w:val="24"/>
                <w:lang w:val="en-US"/>
              </w:rPr>
            </w:pPr>
          </w:p>
        </w:tc>
        <w:tc>
          <w:tcPr>
            <w:tcW w:w="1300" w:type="dxa"/>
            <w:tcBorders>
              <w:top w:val="nil"/>
              <w:left w:val="nil"/>
              <w:bottom w:val="nil"/>
              <w:right w:val="nil"/>
            </w:tcBorders>
          </w:tcPr>
          <w:p w14:paraId="3BBCE783" w14:textId="77777777" w:rsidR="00B91AC5" w:rsidRPr="00B91AC5" w:rsidRDefault="00115289" w:rsidP="00B91AC5">
            <w:pPr>
              <w:overflowPunct/>
              <w:autoSpaceDE/>
              <w:autoSpaceDN/>
              <w:adjustRightInd/>
              <w:textAlignment w:val="auto"/>
              <w:rPr>
                <w:b/>
                <w:bCs/>
                <w:color w:val="000000"/>
                <w:sz w:val="24"/>
                <w:szCs w:val="24"/>
                <w:lang w:val="en-US"/>
              </w:rPr>
            </w:pPr>
            <w:r>
              <w:rPr>
                <w:b/>
                <w:bCs/>
                <w:color w:val="000000"/>
                <w:sz w:val="24"/>
                <w:szCs w:val="24"/>
                <w:lang w:val="en-US"/>
              </w:rPr>
              <w:t>51,400</w:t>
            </w:r>
          </w:p>
        </w:tc>
        <w:tc>
          <w:tcPr>
            <w:tcW w:w="1300" w:type="dxa"/>
            <w:tcBorders>
              <w:top w:val="nil"/>
              <w:left w:val="nil"/>
              <w:bottom w:val="nil"/>
              <w:right w:val="nil"/>
            </w:tcBorders>
            <w:shd w:val="clear" w:color="auto" w:fill="auto"/>
            <w:vAlign w:val="center"/>
          </w:tcPr>
          <w:p w14:paraId="590A6634" w14:textId="77777777" w:rsidR="00B91AC5" w:rsidRPr="00B91AC5" w:rsidRDefault="00586CF4" w:rsidP="00B91AC5">
            <w:pPr>
              <w:overflowPunct/>
              <w:autoSpaceDE/>
              <w:autoSpaceDN/>
              <w:adjustRightInd/>
              <w:textAlignment w:val="auto"/>
              <w:rPr>
                <w:b/>
                <w:bCs/>
                <w:color w:val="000000"/>
                <w:sz w:val="24"/>
                <w:szCs w:val="24"/>
                <w:lang w:val="en-US"/>
              </w:rPr>
            </w:pPr>
            <w:r>
              <w:rPr>
                <w:b/>
                <w:bCs/>
                <w:color w:val="000000"/>
                <w:sz w:val="24"/>
                <w:szCs w:val="24"/>
                <w:lang w:val="en-US"/>
              </w:rPr>
              <w:t>49,08</w:t>
            </w:r>
            <w:r w:rsidR="009027B7">
              <w:rPr>
                <w:b/>
                <w:bCs/>
                <w:color w:val="000000"/>
                <w:sz w:val="24"/>
                <w:szCs w:val="24"/>
                <w:lang w:val="en-US"/>
              </w:rPr>
              <w:t>0</w:t>
            </w:r>
          </w:p>
        </w:tc>
      </w:tr>
      <w:tr w:rsidR="00B91AC5" w:rsidRPr="00B91AC5" w14:paraId="5E792E65"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33DCF192"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3E2C3B4A" w14:textId="77777777" w:rsidR="00B91AC5" w:rsidRPr="00B91AC5" w:rsidRDefault="00B91AC5" w:rsidP="00B91AC5">
            <w:pPr>
              <w:overflowPunct/>
              <w:autoSpaceDE/>
              <w:autoSpaceDN/>
              <w:adjustRightInd/>
              <w:textAlignment w:val="auto"/>
              <w:rPr>
                <w:b/>
                <w:bCs/>
                <w:color w:val="000000"/>
                <w:sz w:val="24"/>
                <w:szCs w:val="24"/>
                <w:lang w:val="en-US"/>
              </w:rPr>
            </w:pPr>
            <w:r w:rsidRPr="00B91AC5">
              <w:rPr>
                <w:b/>
                <w:bCs/>
                <w:color w:val="000000"/>
                <w:sz w:val="24"/>
                <w:szCs w:val="24"/>
                <w:lang w:val="en-US"/>
              </w:rPr>
              <w:t>Expenditures</w:t>
            </w:r>
          </w:p>
        </w:tc>
        <w:tc>
          <w:tcPr>
            <w:tcW w:w="819" w:type="dxa"/>
            <w:tcBorders>
              <w:top w:val="nil"/>
              <w:left w:val="nil"/>
              <w:bottom w:val="nil"/>
              <w:right w:val="nil"/>
            </w:tcBorders>
            <w:shd w:val="clear" w:color="auto" w:fill="auto"/>
            <w:vAlign w:val="center"/>
            <w:hideMark/>
          </w:tcPr>
          <w:p w14:paraId="41EB6A23" w14:textId="77777777" w:rsidR="00B91AC5" w:rsidRPr="00B91AC5" w:rsidRDefault="00B91AC5" w:rsidP="00B91AC5">
            <w:pPr>
              <w:overflowPunct/>
              <w:autoSpaceDE/>
              <w:autoSpaceDN/>
              <w:adjustRightInd/>
              <w:textAlignment w:val="auto"/>
              <w:rPr>
                <w:b/>
                <w:bCs/>
                <w:color w:val="000000"/>
                <w:sz w:val="24"/>
                <w:szCs w:val="24"/>
                <w:lang w:val="en-US"/>
              </w:rPr>
            </w:pPr>
          </w:p>
        </w:tc>
        <w:tc>
          <w:tcPr>
            <w:tcW w:w="1300" w:type="dxa"/>
            <w:tcBorders>
              <w:top w:val="nil"/>
              <w:left w:val="nil"/>
              <w:bottom w:val="nil"/>
              <w:right w:val="nil"/>
            </w:tcBorders>
          </w:tcPr>
          <w:p w14:paraId="7F539BE6" w14:textId="77777777" w:rsidR="00B91AC5" w:rsidRPr="00B91AC5" w:rsidRDefault="00B91AC5" w:rsidP="00B91AC5">
            <w:pPr>
              <w:overflowPunct/>
              <w:autoSpaceDE/>
              <w:autoSpaceDN/>
              <w:adjustRightInd/>
              <w:textAlignment w:val="auto"/>
              <w:rPr>
                <w:color w:val="000000"/>
                <w:sz w:val="24"/>
                <w:szCs w:val="24"/>
                <w:lang w:val="en-US"/>
              </w:rPr>
            </w:pPr>
          </w:p>
        </w:tc>
        <w:tc>
          <w:tcPr>
            <w:tcW w:w="1300" w:type="dxa"/>
            <w:tcBorders>
              <w:top w:val="nil"/>
              <w:left w:val="nil"/>
              <w:bottom w:val="nil"/>
              <w:right w:val="nil"/>
            </w:tcBorders>
            <w:shd w:val="clear" w:color="auto" w:fill="auto"/>
            <w:vAlign w:val="center"/>
          </w:tcPr>
          <w:p w14:paraId="4590C8EE" w14:textId="77777777" w:rsidR="00B91AC5" w:rsidRPr="00B91AC5" w:rsidRDefault="00B91AC5" w:rsidP="00B91AC5">
            <w:pPr>
              <w:overflowPunct/>
              <w:autoSpaceDE/>
              <w:autoSpaceDN/>
              <w:adjustRightInd/>
              <w:textAlignment w:val="auto"/>
              <w:rPr>
                <w:color w:val="000000"/>
                <w:sz w:val="24"/>
                <w:szCs w:val="24"/>
                <w:lang w:val="en-US"/>
              </w:rPr>
            </w:pPr>
          </w:p>
        </w:tc>
      </w:tr>
      <w:tr w:rsidR="00B91AC5" w:rsidRPr="00B91AC5" w14:paraId="2FECF017"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69F5D405" w14:textId="77777777" w:rsidR="00B91AC5" w:rsidRPr="00B91AC5" w:rsidRDefault="00B91AC5" w:rsidP="00B91AC5">
            <w:pPr>
              <w:overflowPunct/>
              <w:autoSpaceDE/>
              <w:autoSpaceDN/>
              <w:adjustRightInd/>
              <w:ind w:firstLineChars="100" w:firstLine="240"/>
              <w:textAlignment w:val="auto"/>
              <w:rPr>
                <w:sz w:val="24"/>
                <w:szCs w:val="24"/>
                <w:lang w:val="en-US"/>
              </w:rPr>
            </w:pPr>
            <w:r w:rsidRPr="00B91AC5">
              <w:rPr>
                <w:sz w:val="24"/>
                <w:szCs w:val="24"/>
                <w:lang w:val="en-US"/>
              </w:rPr>
              <w:t>6811</w:t>
            </w:r>
          </w:p>
        </w:tc>
        <w:tc>
          <w:tcPr>
            <w:tcW w:w="3820" w:type="dxa"/>
            <w:tcBorders>
              <w:top w:val="nil"/>
              <w:left w:val="nil"/>
              <w:bottom w:val="nil"/>
              <w:right w:val="nil"/>
            </w:tcBorders>
            <w:shd w:val="clear" w:color="auto" w:fill="auto"/>
            <w:vAlign w:val="center"/>
            <w:hideMark/>
          </w:tcPr>
          <w:p w14:paraId="16D3C346"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Partner Salaries</w:t>
            </w:r>
          </w:p>
        </w:tc>
        <w:tc>
          <w:tcPr>
            <w:tcW w:w="819" w:type="dxa"/>
            <w:tcBorders>
              <w:top w:val="nil"/>
              <w:left w:val="nil"/>
              <w:bottom w:val="nil"/>
              <w:right w:val="nil"/>
            </w:tcBorders>
            <w:shd w:val="clear" w:color="auto" w:fill="auto"/>
            <w:vAlign w:val="center"/>
            <w:hideMark/>
          </w:tcPr>
          <w:p w14:paraId="54F706C8" w14:textId="77777777" w:rsidR="00B91AC5" w:rsidRPr="00B91AC5" w:rsidRDefault="00B91AC5" w:rsidP="00B91AC5">
            <w:pPr>
              <w:overflowPunct/>
              <w:autoSpaceDE/>
              <w:autoSpaceDN/>
              <w:adjustRightInd/>
              <w:jc w:val="center"/>
              <w:textAlignment w:val="auto"/>
              <w:rPr>
                <w:color w:val="000000"/>
                <w:sz w:val="24"/>
                <w:szCs w:val="24"/>
                <w:lang w:val="en-US"/>
              </w:rPr>
            </w:pPr>
            <w:r w:rsidRPr="00B91AC5">
              <w:rPr>
                <w:color w:val="000000"/>
                <w:sz w:val="24"/>
                <w:szCs w:val="24"/>
                <w:lang w:val="en-US"/>
              </w:rPr>
              <w:t>4.4</w:t>
            </w:r>
          </w:p>
        </w:tc>
        <w:tc>
          <w:tcPr>
            <w:tcW w:w="1300" w:type="dxa"/>
            <w:tcBorders>
              <w:top w:val="nil"/>
              <w:left w:val="nil"/>
              <w:bottom w:val="nil"/>
              <w:right w:val="nil"/>
            </w:tcBorders>
          </w:tcPr>
          <w:p w14:paraId="23CC02E5" w14:textId="5521E30D" w:rsidR="00B91AC5" w:rsidRPr="00B91AC5" w:rsidRDefault="00D51F89" w:rsidP="00D51F89">
            <w:pPr>
              <w:overflowPunct/>
              <w:autoSpaceDE/>
              <w:autoSpaceDN/>
              <w:adjustRightInd/>
              <w:textAlignment w:val="auto"/>
              <w:rPr>
                <w:color w:val="000000"/>
                <w:sz w:val="24"/>
                <w:szCs w:val="24"/>
                <w:lang w:val="en-US"/>
              </w:rPr>
            </w:pPr>
            <w:r>
              <w:rPr>
                <w:color w:val="000000"/>
                <w:sz w:val="24"/>
                <w:szCs w:val="24"/>
                <w:lang w:val="en-US"/>
              </w:rPr>
              <w:t xml:space="preserve">  </w:t>
            </w:r>
            <w:r w:rsidR="00115289">
              <w:rPr>
                <w:color w:val="000000"/>
                <w:sz w:val="24"/>
                <w:szCs w:val="24"/>
                <w:lang w:val="en-US"/>
              </w:rPr>
              <w:t>1</w:t>
            </w:r>
            <w:r w:rsidR="00AC5115">
              <w:rPr>
                <w:color w:val="000000"/>
                <w:sz w:val="24"/>
                <w:szCs w:val="24"/>
                <w:lang w:val="en-US"/>
              </w:rPr>
              <w:t>8</w:t>
            </w:r>
            <w:r w:rsidR="00115289">
              <w:rPr>
                <w:color w:val="000000"/>
                <w:sz w:val="24"/>
                <w:szCs w:val="24"/>
                <w:lang w:val="en-US"/>
              </w:rPr>
              <w:t>,720</w:t>
            </w:r>
          </w:p>
        </w:tc>
        <w:tc>
          <w:tcPr>
            <w:tcW w:w="1300" w:type="dxa"/>
            <w:tcBorders>
              <w:top w:val="nil"/>
              <w:left w:val="nil"/>
              <w:bottom w:val="nil"/>
              <w:right w:val="nil"/>
            </w:tcBorders>
            <w:shd w:val="clear" w:color="auto" w:fill="auto"/>
            <w:vAlign w:val="center"/>
          </w:tcPr>
          <w:p w14:paraId="6497D5AB" w14:textId="77777777" w:rsidR="00B91AC5" w:rsidRPr="00B91AC5" w:rsidRDefault="009027B7" w:rsidP="00661278">
            <w:pPr>
              <w:overflowPunct/>
              <w:autoSpaceDE/>
              <w:autoSpaceDN/>
              <w:adjustRightInd/>
              <w:textAlignment w:val="auto"/>
              <w:rPr>
                <w:color w:val="000000"/>
                <w:sz w:val="24"/>
                <w:szCs w:val="24"/>
                <w:lang w:val="en-US"/>
              </w:rPr>
            </w:pPr>
            <w:r>
              <w:rPr>
                <w:color w:val="000000"/>
                <w:sz w:val="24"/>
                <w:szCs w:val="24"/>
                <w:lang w:val="en-US"/>
              </w:rPr>
              <w:t>1</w:t>
            </w:r>
            <w:r w:rsidR="00661278">
              <w:rPr>
                <w:color w:val="000000"/>
                <w:sz w:val="24"/>
                <w:szCs w:val="24"/>
                <w:lang w:val="en-US"/>
              </w:rPr>
              <w:t>7,36</w:t>
            </w:r>
            <w:r>
              <w:rPr>
                <w:color w:val="000000"/>
                <w:sz w:val="24"/>
                <w:szCs w:val="24"/>
                <w:lang w:val="en-US"/>
              </w:rPr>
              <w:t>0</w:t>
            </w:r>
          </w:p>
        </w:tc>
      </w:tr>
      <w:tr w:rsidR="00B91AC5" w:rsidRPr="00B91AC5" w14:paraId="0715A97B"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2FC37C92" w14:textId="77777777" w:rsidR="00B91AC5" w:rsidRPr="00B91AC5" w:rsidRDefault="00B91AC5" w:rsidP="00B91AC5">
            <w:pPr>
              <w:overflowPunct/>
              <w:autoSpaceDE/>
              <w:autoSpaceDN/>
              <w:adjustRightInd/>
              <w:ind w:firstLineChars="100" w:firstLine="240"/>
              <w:textAlignment w:val="auto"/>
              <w:rPr>
                <w:sz w:val="24"/>
                <w:szCs w:val="24"/>
                <w:lang w:val="en-US"/>
              </w:rPr>
            </w:pPr>
            <w:r w:rsidRPr="00B91AC5">
              <w:rPr>
                <w:sz w:val="24"/>
                <w:szCs w:val="24"/>
                <w:lang w:val="en-US"/>
              </w:rPr>
              <w:t>6812</w:t>
            </w:r>
          </w:p>
        </w:tc>
        <w:tc>
          <w:tcPr>
            <w:tcW w:w="3820" w:type="dxa"/>
            <w:tcBorders>
              <w:top w:val="nil"/>
              <w:left w:val="nil"/>
              <w:bottom w:val="nil"/>
              <w:right w:val="nil"/>
            </w:tcBorders>
            <w:shd w:val="clear" w:color="auto" w:fill="auto"/>
            <w:vAlign w:val="center"/>
          </w:tcPr>
          <w:p w14:paraId="798EBB30"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 xml:space="preserve">Partner travel cost </w:t>
            </w:r>
          </w:p>
        </w:tc>
        <w:tc>
          <w:tcPr>
            <w:tcW w:w="819" w:type="dxa"/>
            <w:tcBorders>
              <w:top w:val="nil"/>
              <w:left w:val="nil"/>
              <w:bottom w:val="nil"/>
              <w:right w:val="nil"/>
            </w:tcBorders>
            <w:shd w:val="clear" w:color="auto" w:fill="auto"/>
            <w:vAlign w:val="center"/>
          </w:tcPr>
          <w:p w14:paraId="73B00B95" w14:textId="77777777" w:rsidR="00B91AC5" w:rsidRPr="00B91AC5" w:rsidRDefault="00B91AC5" w:rsidP="00B91AC5">
            <w:pPr>
              <w:overflowPunct/>
              <w:autoSpaceDE/>
              <w:autoSpaceDN/>
              <w:adjustRightInd/>
              <w:jc w:val="center"/>
              <w:textAlignment w:val="auto"/>
              <w:rPr>
                <w:color w:val="000000"/>
                <w:sz w:val="24"/>
                <w:szCs w:val="24"/>
                <w:lang w:val="en-US"/>
              </w:rPr>
            </w:pPr>
            <w:r w:rsidRPr="00B91AC5">
              <w:rPr>
                <w:color w:val="000000"/>
                <w:sz w:val="24"/>
                <w:szCs w:val="24"/>
                <w:lang w:val="en-US"/>
              </w:rPr>
              <w:t>4.5</w:t>
            </w:r>
          </w:p>
        </w:tc>
        <w:tc>
          <w:tcPr>
            <w:tcW w:w="1300" w:type="dxa"/>
            <w:tcBorders>
              <w:top w:val="nil"/>
              <w:left w:val="nil"/>
              <w:bottom w:val="nil"/>
              <w:right w:val="nil"/>
            </w:tcBorders>
          </w:tcPr>
          <w:p w14:paraId="43B949BE" w14:textId="58E558E8" w:rsidR="00B91AC5" w:rsidRPr="00B91AC5" w:rsidRDefault="005967DE" w:rsidP="00AC5115">
            <w:pPr>
              <w:overflowPunct/>
              <w:autoSpaceDE/>
              <w:autoSpaceDN/>
              <w:adjustRightInd/>
              <w:jc w:val="center"/>
              <w:textAlignment w:val="auto"/>
              <w:rPr>
                <w:color w:val="000000"/>
                <w:sz w:val="24"/>
                <w:szCs w:val="24"/>
                <w:lang w:val="en-US"/>
              </w:rPr>
            </w:pPr>
            <w:r>
              <w:rPr>
                <w:color w:val="000000"/>
                <w:sz w:val="24"/>
                <w:szCs w:val="24"/>
                <w:lang w:val="en-US"/>
              </w:rPr>
              <w:t>1,944</w:t>
            </w:r>
          </w:p>
        </w:tc>
        <w:tc>
          <w:tcPr>
            <w:tcW w:w="1300" w:type="dxa"/>
            <w:tcBorders>
              <w:top w:val="nil"/>
              <w:left w:val="nil"/>
              <w:bottom w:val="nil"/>
              <w:right w:val="nil"/>
            </w:tcBorders>
            <w:shd w:val="clear" w:color="auto" w:fill="auto"/>
            <w:vAlign w:val="center"/>
          </w:tcPr>
          <w:p w14:paraId="364EC62E" w14:textId="77777777" w:rsidR="00B91AC5" w:rsidRPr="00B91AC5" w:rsidRDefault="009027B7" w:rsidP="00661278">
            <w:pPr>
              <w:overflowPunct/>
              <w:autoSpaceDE/>
              <w:autoSpaceDN/>
              <w:adjustRightInd/>
              <w:textAlignment w:val="auto"/>
              <w:rPr>
                <w:color w:val="000000"/>
                <w:sz w:val="24"/>
                <w:szCs w:val="24"/>
                <w:lang w:val="en-US"/>
              </w:rPr>
            </w:pPr>
            <w:r>
              <w:rPr>
                <w:color w:val="000000"/>
                <w:sz w:val="24"/>
                <w:szCs w:val="24"/>
                <w:lang w:val="en-US"/>
              </w:rPr>
              <w:t xml:space="preserve"> </w:t>
            </w:r>
            <w:r w:rsidR="00661278">
              <w:rPr>
                <w:color w:val="000000"/>
                <w:sz w:val="24"/>
                <w:szCs w:val="24"/>
                <w:lang w:val="en-US"/>
              </w:rPr>
              <w:t xml:space="preserve"> 2,500</w:t>
            </w:r>
          </w:p>
        </w:tc>
      </w:tr>
      <w:tr w:rsidR="00B91AC5" w:rsidRPr="00B91AC5" w14:paraId="4411ABAF"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65139432" w14:textId="77777777" w:rsidR="00B91AC5" w:rsidRPr="00B91AC5" w:rsidRDefault="00B91AC5" w:rsidP="00B91AC5">
            <w:pPr>
              <w:overflowPunct/>
              <w:autoSpaceDE/>
              <w:autoSpaceDN/>
              <w:adjustRightInd/>
              <w:ind w:firstLineChars="100" w:firstLine="240"/>
              <w:textAlignment w:val="auto"/>
              <w:rPr>
                <w:sz w:val="24"/>
                <w:szCs w:val="24"/>
                <w:lang w:val="en-US"/>
              </w:rPr>
            </w:pPr>
            <w:r w:rsidRPr="00B91AC5">
              <w:rPr>
                <w:sz w:val="24"/>
                <w:szCs w:val="24"/>
                <w:lang w:val="en-US"/>
              </w:rPr>
              <w:t>6813</w:t>
            </w:r>
          </w:p>
        </w:tc>
        <w:tc>
          <w:tcPr>
            <w:tcW w:w="3820" w:type="dxa"/>
            <w:tcBorders>
              <w:top w:val="nil"/>
              <w:left w:val="nil"/>
              <w:bottom w:val="nil"/>
              <w:right w:val="nil"/>
            </w:tcBorders>
            <w:shd w:val="clear" w:color="auto" w:fill="auto"/>
            <w:vAlign w:val="center"/>
            <w:hideMark/>
          </w:tcPr>
          <w:p w14:paraId="3B292B10"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Partner Operation cost</w:t>
            </w:r>
          </w:p>
        </w:tc>
        <w:tc>
          <w:tcPr>
            <w:tcW w:w="819" w:type="dxa"/>
            <w:tcBorders>
              <w:top w:val="nil"/>
              <w:left w:val="nil"/>
              <w:bottom w:val="nil"/>
              <w:right w:val="nil"/>
            </w:tcBorders>
            <w:shd w:val="clear" w:color="auto" w:fill="auto"/>
            <w:vAlign w:val="center"/>
            <w:hideMark/>
          </w:tcPr>
          <w:p w14:paraId="3565EA0B" w14:textId="77777777" w:rsidR="00B91AC5" w:rsidRPr="00B91AC5" w:rsidRDefault="00B91AC5" w:rsidP="00B91AC5">
            <w:pPr>
              <w:overflowPunct/>
              <w:autoSpaceDE/>
              <w:autoSpaceDN/>
              <w:adjustRightInd/>
              <w:jc w:val="center"/>
              <w:textAlignment w:val="auto"/>
              <w:rPr>
                <w:color w:val="000000"/>
                <w:sz w:val="24"/>
                <w:szCs w:val="24"/>
                <w:lang w:val="en-US"/>
              </w:rPr>
            </w:pPr>
            <w:r w:rsidRPr="00B91AC5">
              <w:rPr>
                <w:color w:val="000000"/>
                <w:sz w:val="24"/>
                <w:szCs w:val="24"/>
                <w:lang w:val="en-US"/>
              </w:rPr>
              <w:t>4.6</w:t>
            </w:r>
          </w:p>
        </w:tc>
        <w:tc>
          <w:tcPr>
            <w:tcW w:w="1300" w:type="dxa"/>
            <w:tcBorders>
              <w:top w:val="nil"/>
              <w:left w:val="nil"/>
              <w:bottom w:val="nil"/>
              <w:right w:val="nil"/>
            </w:tcBorders>
          </w:tcPr>
          <w:p w14:paraId="21D06AAF" w14:textId="27393B41" w:rsidR="00B91AC5" w:rsidRPr="00B91AC5" w:rsidRDefault="00697F7A" w:rsidP="00697F7A">
            <w:pPr>
              <w:overflowPunct/>
              <w:autoSpaceDE/>
              <w:autoSpaceDN/>
              <w:adjustRightInd/>
              <w:jc w:val="center"/>
              <w:textAlignment w:val="auto"/>
              <w:rPr>
                <w:color w:val="000000"/>
                <w:sz w:val="24"/>
                <w:szCs w:val="24"/>
                <w:lang w:val="en-US"/>
              </w:rPr>
            </w:pPr>
            <w:r>
              <w:rPr>
                <w:color w:val="000000"/>
                <w:sz w:val="24"/>
                <w:szCs w:val="24"/>
                <w:lang w:val="en-US"/>
              </w:rPr>
              <w:t>7,194</w:t>
            </w:r>
          </w:p>
        </w:tc>
        <w:tc>
          <w:tcPr>
            <w:tcW w:w="1300" w:type="dxa"/>
            <w:tcBorders>
              <w:top w:val="nil"/>
              <w:left w:val="nil"/>
              <w:bottom w:val="nil"/>
              <w:right w:val="nil"/>
            </w:tcBorders>
            <w:shd w:val="clear" w:color="auto" w:fill="auto"/>
            <w:vAlign w:val="center"/>
          </w:tcPr>
          <w:p w14:paraId="53998860" w14:textId="77777777" w:rsidR="00B91AC5" w:rsidRPr="00B91AC5" w:rsidRDefault="00661278" w:rsidP="00661278">
            <w:pPr>
              <w:overflowPunct/>
              <w:autoSpaceDE/>
              <w:autoSpaceDN/>
              <w:adjustRightInd/>
              <w:textAlignment w:val="auto"/>
              <w:rPr>
                <w:color w:val="000000"/>
                <w:sz w:val="24"/>
                <w:szCs w:val="24"/>
                <w:lang w:val="en-US"/>
              </w:rPr>
            </w:pPr>
            <w:r>
              <w:rPr>
                <w:color w:val="000000"/>
                <w:sz w:val="24"/>
                <w:szCs w:val="24"/>
                <w:lang w:val="en-US"/>
              </w:rPr>
              <w:t xml:space="preserve">  4,520</w:t>
            </w:r>
          </w:p>
        </w:tc>
      </w:tr>
      <w:tr w:rsidR="00B91AC5" w:rsidRPr="00B91AC5" w14:paraId="4B9BFCA1"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74F4261F" w14:textId="77777777" w:rsidR="00B91AC5" w:rsidRPr="00B91AC5" w:rsidRDefault="00B91AC5" w:rsidP="00B91AC5">
            <w:pPr>
              <w:overflowPunct/>
              <w:autoSpaceDE/>
              <w:autoSpaceDN/>
              <w:adjustRightInd/>
              <w:ind w:firstLineChars="100" w:firstLine="240"/>
              <w:textAlignment w:val="auto"/>
              <w:rPr>
                <w:sz w:val="24"/>
                <w:szCs w:val="24"/>
                <w:lang w:val="en-US"/>
              </w:rPr>
            </w:pPr>
            <w:r w:rsidRPr="00B91AC5">
              <w:rPr>
                <w:sz w:val="24"/>
                <w:szCs w:val="24"/>
                <w:lang w:val="en-US"/>
              </w:rPr>
              <w:t>6814</w:t>
            </w:r>
          </w:p>
        </w:tc>
        <w:tc>
          <w:tcPr>
            <w:tcW w:w="3820" w:type="dxa"/>
            <w:tcBorders>
              <w:top w:val="nil"/>
              <w:left w:val="nil"/>
              <w:bottom w:val="nil"/>
              <w:right w:val="nil"/>
            </w:tcBorders>
            <w:shd w:val="clear" w:color="auto" w:fill="auto"/>
            <w:vAlign w:val="center"/>
            <w:hideMark/>
          </w:tcPr>
          <w:p w14:paraId="55677363"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Consultants and other services</w:t>
            </w:r>
          </w:p>
        </w:tc>
        <w:tc>
          <w:tcPr>
            <w:tcW w:w="819" w:type="dxa"/>
            <w:tcBorders>
              <w:top w:val="nil"/>
              <w:left w:val="nil"/>
              <w:bottom w:val="nil"/>
              <w:right w:val="nil"/>
            </w:tcBorders>
            <w:shd w:val="clear" w:color="auto" w:fill="auto"/>
            <w:vAlign w:val="center"/>
            <w:hideMark/>
          </w:tcPr>
          <w:p w14:paraId="7CC28E2E" w14:textId="77777777" w:rsidR="00B91AC5" w:rsidRPr="00B91AC5" w:rsidRDefault="00B91AC5" w:rsidP="00B91AC5">
            <w:pPr>
              <w:overflowPunct/>
              <w:autoSpaceDE/>
              <w:autoSpaceDN/>
              <w:adjustRightInd/>
              <w:jc w:val="center"/>
              <w:textAlignment w:val="auto"/>
              <w:rPr>
                <w:color w:val="000000"/>
                <w:sz w:val="24"/>
                <w:szCs w:val="24"/>
                <w:lang w:val="en-US"/>
              </w:rPr>
            </w:pPr>
            <w:r w:rsidRPr="00B91AC5">
              <w:rPr>
                <w:color w:val="000000"/>
                <w:sz w:val="24"/>
                <w:szCs w:val="24"/>
                <w:lang w:val="en-US"/>
              </w:rPr>
              <w:t>4.7</w:t>
            </w:r>
          </w:p>
        </w:tc>
        <w:tc>
          <w:tcPr>
            <w:tcW w:w="1300" w:type="dxa"/>
            <w:tcBorders>
              <w:top w:val="nil"/>
              <w:left w:val="nil"/>
              <w:bottom w:val="nil"/>
              <w:right w:val="nil"/>
            </w:tcBorders>
          </w:tcPr>
          <w:p w14:paraId="4ED56628" w14:textId="77777777" w:rsidR="00B91AC5" w:rsidRPr="00B91AC5" w:rsidRDefault="00D51F89" w:rsidP="00B91AC5">
            <w:pPr>
              <w:overflowPunct/>
              <w:autoSpaceDE/>
              <w:autoSpaceDN/>
              <w:adjustRightInd/>
              <w:jc w:val="center"/>
              <w:textAlignment w:val="auto"/>
              <w:rPr>
                <w:color w:val="000000"/>
                <w:sz w:val="24"/>
                <w:szCs w:val="24"/>
                <w:lang w:val="en-US"/>
              </w:rPr>
            </w:pPr>
            <w:r>
              <w:rPr>
                <w:color w:val="000000"/>
                <w:sz w:val="24"/>
                <w:szCs w:val="24"/>
                <w:lang w:val="en-US"/>
              </w:rPr>
              <w:t xml:space="preserve">  </w:t>
            </w:r>
            <w:r w:rsidR="00115289">
              <w:rPr>
                <w:color w:val="000000"/>
                <w:sz w:val="24"/>
                <w:szCs w:val="24"/>
                <w:lang w:val="en-US"/>
              </w:rPr>
              <w:t>1</w:t>
            </w:r>
            <w:r w:rsidR="00B91AC5" w:rsidRPr="00B91AC5">
              <w:rPr>
                <w:color w:val="000000"/>
                <w:sz w:val="24"/>
                <w:szCs w:val="24"/>
                <w:lang w:val="en-US"/>
              </w:rPr>
              <w:t>00</w:t>
            </w:r>
          </w:p>
        </w:tc>
        <w:tc>
          <w:tcPr>
            <w:tcW w:w="1300" w:type="dxa"/>
            <w:tcBorders>
              <w:top w:val="nil"/>
              <w:left w:val="nil"/>
              <w:bottom w:val="nil"/>
              <w:right w:val="nil"/>
            </w:tcBorders>
            <w:shd w:val="clear" w:color="auto" w:fill="auto"/>
            <w:vAlign w:val="center"/>
          </w:tcPr>
          <w:p w14:paraId="6BBCF8A7" w14:textId="77777777" w:rsidR="00B91AC5" w:rsidRPr="00B91AC5" w:rsidRDefault="00661278" w:rsidP="00661278">
            <w:pPr>
              <w:overflowPunct/>
              <w:autoSpaceDE/>
              <w:autoSpaceDN/>
              <w:adjustRightInd/>
              <w:textAlignment w:val="auto"/>
              <w:rPr>
                <w:color w:val="000000"/>
                <w:sz w:val="24"/>
                <w:szCs w:val="24"/>
                <w:lang w:val="en-US"/>
              </w:rPr>
            </w:pPr>
            <w:r>
              <w:rPr>
                <w:color w:val="000000"/>
                <w:sz w:val="24"/>
                <w:szCs w:val="24"/>
                <w:lang w:val="en-US"/>
              </w:rPr>
              <w:t xml:space="preserve">  1,</w:t>
            </w:r>
            <w:r w:rsidR="009027B7">
              <w:rPr>
                <w:color w:val="000000"/>
                <w:sz w:val="24"/>
                <w:szCs w:val="24"/>
                <w:lang w:val="en-US"/>
              </w:rPr>
              <w:t>500</w:t>
            </w:r>
          </w:p>
        </w:tc>
      </w:tr>
      <w:tr w:rsidR="00B91AC5" w:rsidRPr="00B91AC5" w14:paraId="6C0A2523"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3A377DF0" w14:textId="77777777" w:rsidR="00B91AC5" w:rsidRPr="00B91AC5" w:rsidRDefault="00B91AC5" w:rsidP="00B91AC5">
            <w:pPr>
              <w:overflowPunct/>
              <w:autoSpaceDE/>
              <w:autoSpaceDN/>
              <w:adjustRightInd/>
              <w:ind w:firstLineChars="100" w:firstLine="240"/>
              <w:textAlignment w:val="auto"/>
              <w:rPr>
                <w:sz w:val="24"/>
                <w:szCs w:val="24"/>
                <w:lang w:val="en-US"/>
              </w:rPr>
            </w:pPr>
            <w:r w:rsidRPr="00B91AC5">
              <w:rPr>
                <w:sz w:val="24"/>
                <w:szCs w:val="24"/>
                <w:lang w:val="en-US"/>
              </w:rPr>
              <w:t>6816</w:t>
            </w:r>
          </w:p>
        </w:tc>
        <w:tc>
          <w:tcPr>
            <w:tcW w:w="3820" w:type="dxa"/>
            <w:tcBorders>
              <w:top w:val="nil"/>
              <w:left w:val="nil"/>
              <w:bottom w:val="nil"/>
              <w:right w:val="nil"/>
            </w:tcBorders>
            <w:shd w:val="clear" w:color="auto" w:fill="auto"/>
            <w:vAlign w:val="center"/>
            <w:hideMark/>
          </w:tcPr>
          <w:p w14:paraId="7DE724AB"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 xml:space="preserve">Partner Procurement costs </w:t>
            </w:r>
          </w:p>
        </w:tc>
        <w:tc>
          <w:tcPr>
            <w:tcW w:w="819" w:type="dxa"/>
            <w:tcBorders>
              <w:top w:val="nil"/>
              <w:left w:val="nil"/>
              <w:bottom w:val="nil"/>
              <w:right w:val="nil"/>
            </w:tcBorders>
            <w:shd w:val="clear" w:color="auto" w:fill="auto"/>
            <w:vAlign w:val="center"/>
            <w:hideMark/>
          </w:tcPr>
          <w:p w14:paraId="2776B513" w14:textId="77777777" w:rsidR="00B91AC5" w:rsidRPr="00B91AC5" w:rsidRDefault="00B91AC5" w:rsidP="00B91AC5">
            <w:pPr>
              <w:overflowPunct/>
              <w:autoSpaceDE/>
              <w:autoSpaceDN/>
              <w:adjustRightInd/>
              <w:jc w:val="center"/>
              <w:textAlignment w:val="auto"/>
              <w:rPr>
                <w:color w:val="000000"/>
                <w:sz w:val="24"/>
                <w:szCs w:val="24"/>
                <w:lang w:val="en-US"/>
              </w:rPr>
            </w:pPr>
            <w:r w:rsidRPr="00B91AC5">
              <w:rPr>
                <w:color w:val="000000"/>
                <w:sz w:val="24"/>
                <w:szCs w:val="24"/>
                <w:lang w:val="en-US"/>
              </w:rPr>
              <w:t>4.8</w:t>
            </w:r>
          </w:p>
        </w:tc>
        <w:tc>
          <w:tcPr>
            <w:tcW w:w="1300" w:type="dxa"/>
            <w:tcBorders>
              <w:top w:val="nil"/>
              <w:left w:val="nil"/>
              <w:bottom w:val="nil"/>
              <w:right w:val="nil"/>
            </w:tcBorders>
          </w:tcPr>
          <w:p w14:paraId="100D649C" w14:textId="77777777" w:rsidR="00B91AC5" w:rsidRPr="00B91AC5" w:rsidRDefault="00115289" w:rsidP="00115289">
            <w:pPr>
              <w:overflowPunct/>
              <w:autoSpaceDE/>
              <w:autoSpaceDN/>
              <w:adjustRightInd/>
              <w:textAlignment w:val="auto"/>
              <w:rPr>
                <w:color w:val="000000"/>
                <w:sz w:val="24"/>
                <w:szCs w:val="24"/>
                <w:lang w:val="en-US"/>
              </w:rPr>
            </w:pPr>
            <w:r>
              <w:rPr>
                <w:color w:val="000000"/>
                <w:sz w:val="24"/>
                <w:szCs w:val="24"/>
                <w:lang w:val="en-US"/>
              </w:rPr>
              <w:t xml:space="preserve">    </w:t>
            </w:r>
            <w:r w:rsidR="00661278">
              <w:rPr>
                <w:color w:val="000000"/>
                <w:sz w:val="24"/>
                <w:szCs w:val="24"/>
                <w:lang w:val="en-US"/>
              </w:rPr>
              <w:t>1,81</w:t>
            </w:r>
            <w:r>
              <w:rPr>
                <w:color w:val="000000"/>
                <w:sz w:val="24"/>
                <w:szCs w:val="24"/>
                <w:lang w:val="en-US"/>
              </w:rPr>
              <w:t>0</w:t>
            </w:r>
            <w:r w:rsidR="009027B7">
              <w:rPr>
                <w:color w:val="000000"/>
                <w:sz w:val="24"/>
                <w:szCs w:val="24"/>
                <w:lang w:val="en-US"/>
              </w:rPr>
              <w:t xml:space="preserve">    </w:t>
            </w:r>
          </w:p>
        </w:tc>
        <w:tc>
          <w:tcPr>
            <w:tcW w:w="1300" w:type="dxa"/>
            <w:tcBorders>
              <w:top w:val="nil"/>
              <w:left w:val="nil"/>
              <w:bottom w:val="nil"/>
              <w:right w:val="nil"/>
            </w:tcBorders>
            <w:shd w:val="clear" w:color="auto" w:fill="auto"/>
            <w:vAlign w:val="center"/>
          </w:tcPr>
          <w:p w14:paraId="6CD96BD1" w14:textId="77777777" w:rsidR="00B91AC5" w:rsidRPr="00B91AC5" w:rsidRDefault="00661278" w:rsidP="00661278">
            <w:pPr>
              <w:overflowPunct/>
              <w:autoSpaceDE/>
              <w:autoSpaceDN/>
              <w:adjustRightInd/>
              <w:textAlignment w:val="auto"/>
              <w:rPr>
                <w:color w:val="000000"/>
                <w:sz w:val="24"/>
                <w:szCs w:val="24"/>
                <w:lang w:val="en-US"/>
              </w:rPr>
            </w:pPr>
            <w:r>
              <w:rPr>
                <w:color w:val="000000"/>
                <w:sz w:val="24"/>
                <w:szCs w:val="24"/>
                <w:lang w:val="en-US"/>
              </w:rPr>
              <w:t xml:space="preserve">  1,30</w:t>
            </w:r>
            <w:r w:rsidR="009027B7">
              <w:rPr>
                <w:color w:val="000000"/>
                <w:sz w:val="24"/>
                <w:szCs w:val="24"/>
                <w:lang w:val="en-US"/>
              </w:rPr>
              <w:t>0</w:t>
            </w:r>
          </w:p>
        </w:tc>
      </w:tr>
      <w:tr w:rsidR="00B91AC5" w:rsidRPr="00B91AC5" w14:paraId="34F0A608"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5C3FA56D" w14:textId="77777777" w:rsidR="00B91AC5" w:rsidRPr="00B91AC5" w:rsidRDefault="00B91AC5" w:rsidP="00B91AC5">
            <w:pPr>
              <w:overflowPunct/>
              <w:autoSpaceDE/>
              <w:autoSpaceDN/>
              <w:adjustRightInd/>
              <w:ind w:firstLineChars="100" w:firstLine="240"/>
              <w:textAlignment w:val="auto"/>
              <w:rPr>
                <w:sz w:val="24"/>
                <w:szCs w:val="24"/>
                <w:lang w:val="en-US"/>
              </w:rPr>
            </w:pPr>
            <w:r w:rsidRPr="00B91AC5">
              <w:rPr>
                <w:sz w:val="24"/>
                <w:szCs w:val="24"/>
                <w:lang w:val="en-US"/>
              </w:rPr>
              <w:t>6817</w:t>
            </w:r>
          </w:p>
        </w:tc>
        <w:tc>
          <w:tcPr>
            <w:tcW w:w="3820" w:type="dxa"/>
            <w:tcBorders>
              <w:top w:val="nil"/>
              <w:left w:val="nil"/>
              <w:bottom w:val="nil"/>
              <w:right w:val="nil"/>
            </w:tcBorders>
            <w:shd w:val="clear" w:color="auto" w:fill="auto"/>
            <w:vAlign w:val="center"/>
            <w:hideMark/>
          </w:tcPr>
          <w:p w14:paraId="10BA2E3A"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 xml:space="preserve">Partner other direct costs </w:t>
            </w:r>
          </w:p>
        </w:tc>
        <w:tc>
          <w:tcPr>
            <w:tcW w:w="819" w:type="dxa"/>
            <w:tcBorders>
              <w:top w:val="nil"/>
              <w:left w:val="nil"/>
              <w:bottom w:val="nil"/>
              <w:right w:val="nil"/>
            </w:tcBorders>
            <w:shd w:val="clear" w:color="auto" w:fill="auto"/>
            <w:vAlign w:val="center"/>
            <w:hideMark/>
          </w:tcPr>
          <w:p w14:paraId="518C2290" w14:textId="77777777" w:rsidR="00B91AC5" w:rsidRPr="00B91AC5" w:rsidRDefault="00B91AC5" w:rsidP="00B91AC5">
            <w:pPr>
              <w:overflowPunct/>
              <w:autoSpaceDE/>
              <w:autoSpaceDN/>
              <w:adjustRightInd/>
              <w:jc w:val="center"/>
              <w:textAlignment w:val="auto"/>
              <w:rPr>
                <w:color w:val="000000"/>
                <w:sz w:val="24"/>
                <w:szCs w:val="24"/>
                <w:lang w:val="en-US"/>
              </w:rPr>
            </w:pPr>
            <w:r w:rsidRPr="00B91AC5">
              <w:rPr>
                <w:color w:val="000000"/>
                <w:sz w:val="24"/>
                <w:szCs w:val="24"/>
                <w:lang w:val="en-US"/>
              </w:rPr>
              <w:t>4.9</w:t>
            </w:r>
          </w:p>
        </w:tc>
        <w:tc>
          <w:tcPr>
            <w:tcW w:w="1300" w:type="dxa"/>
            <w:tcBorders>
              <w:top w:val="nil"/>
              <w:left w:val="nil"/>
              <w:bottom w:val="nil"/>
              <w:right w:val="nil"/>
            </w:tcBorders>
          </w:tcPr>
          <w:p w14:paraId="0816D0B2" w14:textId="77777777" w:rsidR="00B91AC5" w:rsidRPr="00B91AC5" w:rsidRDefault="002377DB" w:rsidP="00B91AC5">
            <w:pPr>
              <w:overflowPunct/>
              <w:autoSpaceDE/>
              <w:autoSpaceDN/>
              <w:adjustRightInd/>
              <w:textAlignment w:val="auto"/>
              <w:rPr>
                <w:color w:val="000000"/>
                <w:sz w:val="24"/>
                <w:szCs w:val="24"/>
                <w:lang w:val="en-US"/>
              </w:rPr>
            </w:pPr>
            <w:r>
              <w:rPr>
                <w:color w:val="000000"/>
                <w:sz w:val="24"/>
                <w:szCs w:val="24"/>
                <w:lang w:val="en-US"/>
              </w:rPr>
              <w:t xml:space="preserve">   20,342</w:t>
            </w:r>
            <w:r w:rsidR="009027B7">
              <w:rPr>
                <w:color w:val="000000"/>
                <w:sz w:val="24"/>
                <w:szCs w:val="24"/>
                <w:lang w:val="en-US"/>
              </w:rPr>
              <w:t xml:space="preserve">        </w:t>
            </w:r>
          </w:p>
        </w:tc>
        <w:tc>
          <w:tcPr>
            <w:tcW w:w="1300" w:type="dxa"/>
            <w:tcBorders>
              <w:top w:val="nil"/>
              <w:left w:val="nil"/>
              <w:bottom w:val="nil"/>
              <w:right w:val="nil"/>
            </w:tcBorders>
            <w:shd w:val="clear" w:color="auto" w:fill="auto"/>
            <w:vAlign w:val="center"/>
          </w:tcPr>
          <w:p w14:paraId="6E510318" w14:textId="77777777" w:rsidR="00B91AC5" w:rsidRPr="00B91AC5" w:rsidRDefault="00661278" w:rsidP="00661278">
            <w:pPr>
              <w:overflowPunct/>
              <w:autoSpaceDE/>
              <w:autoSpaceDN/>
              <w:adjustRightInd/>
              <w:textAlignment w:val="auto"/>
              <w:rPr>
                <w:color w:val="000000"/>
                <w:sz w:val="24"/>
                <w:szCs w:val="24"/>
                <w:lang w:val="en-US"/>
              </w:rPr>
            </w:pPr>
            <w:r>
              <w:rPr>
                <w:color w:val="000000"/>
                <w:sz w:val="24"/>
                <w:szCs w:val="24"/>
                <w:lang w:val="en-US"/>
              </w:rPr>
              <w:t>20,700</w:t>
            </w:r>
          </w:p>
        </w:tc>
      </w:tr>
      <w:tr w:rsidR="00B91AC5" w:rsidRPr="00B91AC5" w14:paraId="2D9324D0" w14:textId="77777777" w:rsidTr="00940682">
        <w:trPr>
          <w:gridAfter w:val="1"/>
          <w:wAfter w:w="1300" w:type="dxa"/>
          <w:trHeight w:val="320"/>
        </w:trPr>
        <w:tc>
          <w:tcPr>
            <w:tcW w:w="2180" w:type="dxa"/>
            <w:tcBorders>
              <w:top w:val="nil"/>
              <w:left w:val="nil"/>
              <w:bottom w:val="nil"/>
              <w:right w:val="nil"/>
            </w:tcBorders>
            <w:shd w:val="clear" w:color="auto" w:fill="auto"/>
            <w:noWrap/>
            <w:vAlign w:val="bottom"/>
            <w:hideMark/>
          </w:tcPr>
          <w:p w14:paraId="0F1E538E" w14:textId="3D0FF0E6" w:rsidR="00B91AC5" w:rsidRPr="00B91AC5" w:rsidRDefault="00B91AC5" w:rsidP="009C0054">
            <w:pPr>
              <w:overflowPunct/>
              <w:autoSpaceDE/>
              <w:autoSpaceDN/>
              <w:adjustRightInd/>
              <w:textAlignment w:val="auto"/>
              <w:rPr>
                <w:sz w:val="24"/>
                <w:szCs w:val="24"/>
                <w:lang w:val="en-US"/>
              </w:rPr>
            </w:pPr>
            <w:r w:rsidRPr="00B91AC5">
              <w:rPr>
                <w:sz w:val="24"/>
                <w:szCs w:val="24"/>
                <w:lang w:val="en-US"/>
              </w:rPr>
              <w:t xml:space="preserve">   6818</w:t>
            </w:r>
          </w:p>
        </w:tc>
        <w:tc>
          <w:tcPr>
            <w:tcW w:w="3820" w:type="dxa"/>
            <w:tcBorders>
              <w:top w:val="nil"/>
              <w:left w:val="nil"/>
              <w:bottom w:val="nil"/>
              <w:right w:val="nil"/>
            </w:tcBorders>
            <w:shd w:val="clear" w:color="auto" w:fill="auto"/>
            <w:vAlign w:val="center"/>
            <w:hideMark/>
          </w:tcPr>
          <w:p w14:paraId="19782F7A"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 xml:space="preserve">Audit, Monitoring and Evaluation  </w:t>
            </w:r>
          </w:p>
        </w:tc>
        <w:tc>
          <w:tcPr>
            <w:tcW w:w="819" w:type="dxa"/>
            <w:tcBorders>
              <w:top w:val="nil"/>
              <w:left w:val="nil"/>
              <w:bottom w:val="nil"/>
              <w:right w:val="nil"/>
            </w:tcBorders>
            <w:shd w:val="clear" w:color="auto" w:fill="auto"/>
            <w:vAlign w:val="center"/>
            <w:hideMark/>
          </w:tcPr>
          <w:p w14:paraId="32C21A56"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 xml:space="preserve">  4.10</w:t>
            </w:r>
          </w:p>
        </w:tc>
        <w:tc>
          <w:tcPr>
            <w:tcW w:w="1300" w:type="dxa"/>
            <w:tcBorders>
              <w:top w:val="nil"/>
              <w:left w:val="nil"/>
              <w:bottom w:val="single" w:sz="8" w:space="0" w:color="000000"/>
              <w:right w:val="nil"/>
            </w:tcBorders>
          </w:tcPr>
          <w:p w14:paraId="5B7925DD" w14:textId="77777777" w:rsidR="00B91AC5" w:rsidRPr="00B91AC5" w:rsidRDefault="002377DB" w:rsidP="00B91AC5">
            <w:pPr>
              <w:overflowPunct/>
              <w:autoSpaceDE/>
              <w:autoSpaceDN/>
              <w:adjustRightInd/>
              <w:jc w:val="center"/>
              <w:textAlignment w:val="auto"/>
              <w:rPr>
                <w:color w:val="000000"/>
                <w:sz w:val="24"/>
                <w:szCs w:val="24"/>
                <w:lang w:val="en-US"/>
              </w:rPr>
            </w:pPr>
            <w:r>
              <w:rPr>
                <w:color w:val="000000"/>
                <w:sz w:val="24"/>
                <w:szCs w:val="24"/>
                <w:lang w:val="en-US"/>
              </w:rPr>
              <w:t xml:space="preserve"> 1</w:t>
            </w:r>
            <w:r w:rsidR="00B91AC5" w:rsidRPr="00B91AC5">
              <w:rPr>
                <w:color w:val="000000"/>
                <w:sz w:val="24"/>
                <w:szCs w:val="24"/>
                <w:lang w:val="en-US"/>
              </w:rPr>
              <w:t>,200</w:t>
            </w:r>
          </w:p>
        </w:tc>
        <w:tc>
          <w:tcPr>
            <w:tcW w:w="1300" w:type="dxa"/>
            <w:tcBorders>
              <w:top w:val="nil"/>
              <w:left w:val="nil"/>
              <w:bottom w:val="single" w:sz="8" w:space="0" w:color="000000"/>
              <w:right w:val="nil"/>
            </w:tcBorders>
            <w:shd w:val="clear" w:color="auto" w:fill="auto"/>
            <w:vAlign w:val="center"/>
          </w:tcPr>
          <w:p w14:paraId="51AE7A35" w14:textId="77777777" w:rsidR="00B91AC5" w:rsidRPr="00B91AC5" w:rsidRDefault="00880A32" w:rsidP="00880A32">
            <w:pPr>
              <w:overflowPunct/>
              <w:autoSpaceDE/>
              <w:autoSpaceDN/>
              <w:adjustRightInd/>
              <w:textAlignment w:val="auto"/>
              <w:rPr>
                <w:color w:val="000000"/>
                <w:sz w:val="24"/>
                <w:szCs w:val="24"/>
                <w:lang w:val="en-US"/>
              </w:rPr>
            </w:pPr>
            <w:r>
              <w:rPr>
                <w:color w:val="000000"/>
                <w:sz w:val="24"/>
                <w:szCs w:val="24"/>
                <w:lang w:val="en-US"/>
              </w:rPr>
              <w:t xml:space="preserve">  1,20</w:t>
            </w:r>
            <w:r w:rsidR="009027B7">
              <w:rPr>
                <w:color w:val="000000"/>
                <w:sz w:val="24"/>
                <w:szCs w:val="24"/>
                <w:lang w:val="en-US"/>
              </w:rPr>
              <w:t>0</w:t>
            </w:r>
          </w:p>
        </w:tc>
      </w:tr>
      <w:tr w:rsidR="00B91AC5" w:rsidRPr="00B91AC5" w14:paraId="51BAF8C5"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00F80613"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460DB775" w14:textId="77777777" w:rsidR="00B91AC5" w:rsidRPr="00B91AC5" w:rsidRDefault="00B91AC5" w:rsidP="00B91AC5">
            <w:pPr>
              <w:overflowPunct/>
              <w:autoSpaceDE/>
              <w:autoSpaceDN/>
              <w:adjustRightInd/>
              <w:textAlignment w:val="auto"/>
              <w:rPr>
                <w:b/>
                <w:bCs/>
                <w:color w:val="000000"/>
                <w:sz w:val="24"/>
                <w:szCs w:val="24"/>
                <w:lang w:val="en-US"/>
              </w:rPr>
            </w:pPr>
            <w:r w:rsidRPr="00B91AC5">
              <w:rPr>
                <w:b/>
                <w:bCs/>
                <w:color w:val="000000"/>
                <w:sz w:val="24"/>
                <w:szCs w:val="24"/>
                <w:lang w:val="en-US"/>
              </w:rPr>
              <w:t>Total Expense</w:t>
            </w:r>
          </w:p>
        </w:tc>
        <w:tc>
          <w:tcPr>
            <w:tcW w:w="819" w:type="dxa"/>
            <w:tcBorders>
              <w:top w:val="nil"/>
              <w:left w:val="nil"/>
              <w:bottom w:val="nil"/>
              <w:right w:val="nil"/>
            </w:tcBorders>
            <w:shd w:val="clear" w:color="auto" w:fill="auto"/>
            <w:vAlign w:val="center"/>
            <w:hideMark/>
          </w:tcPr>
          <w:p w14:paraId="1743D1F5" w14:textId="77777777" w:rsidR="00B91AC5" w:rsidRPr="00B91AC5" w:rsidRDefault="00B91AC5" w:rsidP="00B91AC5">
            <w:pPr>
              <w:overflowPunct/>
              <w:autoSpaceDE/>
              <w:autoSpaceDN/>
              <w:adjustRightInd/>
              <w:textAlignment w:val="auto"/>
              <w:rPr>
                <w:b/>
                <w:bCs/>
                <w:color w:val="000000"/>
                <w:sz w:val="24"/>
                <w:szCs w:val="24"/>
                <w:lang w:val="en-US"/>
              </w:rPr>
            </w:pPr>
          </w:p>
        </w:tc>
        <w:tc>
          <w:tcPr>
            <w:tcW w:w="1300" w:type="dxa"/>
            <w:tcBorders>
              <w:top w:val="nil"/>
              <w:left w:val="nil"/>
              <w:bottom w:val="nil"/>
              <w:right w:val="nil"/>
            </w:tcBorders>
          </w:tcPr>
          <w:p w14:paraId="1FDA69C4" w14:textId="65B046A6" w:rsidR="00B91AC5" w:rsidRPr="00B91AC5" w:rsidRDefault="00C63771" w:rsidP="009C0054">
            <w:pPr>
              <w:overflowPunct/>
              <w:autoSpaceDE/>
              <w:autoSpaceDN/>
              <w:adjustRightInd/>
              <w:textAlignment w:val="auto"/>
              <w:rPr>
                <w:b/>
                <w:bCs/>
                <w:color w:val="000000"/>
                <w:sz w:val="24"/>
                <w:szCs w:val="24"/>
                <w:lang w:val="en-US"/>
              </w:rPr>
            </w:pPr>
            <w:r>
              <w:rPr>
                <w:b/>
                <w:bCs/>
                <w:color w:val="000000"/>
                <w:sz w:val="24"/>
                <w:szCs w:val="24"/>
                <w:lang w:val="en-US"/>
              </w:rPr>
              <w:t xml:space="preserve">  </w:t>
            </w:r>
            <w:r w:rsidR="002377DB">
              <w:rPr>
                <w:b/>
                <w:bCs/>
                <w:color w:val="000000"/>
                <w:sz w:val="24"/>
                <w:szCs w:val="24"/>
                <w:lang w:val="en-US"/>
              </w:rPr>
              <w:t>51,</w:t>
            </w:r>
            <w:r w:rsidR="009C0054">
              <w:rPr>
                <w:b/>
                <w:bCs/>
                <w:color w:val="000000"/>
                <w:sz w:val="24"/>
                <w:szCs w:val="24"/>
                <w:lang w:val="en-US"/>
              </w:rPr>
              <w:t>310</w:t>
            </w:r>
            <w:r w:rsidR="00B91AC5" w:rsidRPr="00B91AC5">
              <w:rPr>
                <w:b/>
                <w:bCs/>
                <w:color w:val="000000"/>
                <w:sz w:val="24"/>
                <w:szCs w:val="24"/>
                <w:lang w:val="en-US"/>
              </w:rPr>
              <w:t>.0</w:t>
            </w:r>
            <w:r w:rsidR="002377DB">
              <w:rPr>
                <w:b/>
                <w:bCs/>
                <w:color w:val="000000"/>
                <w:sz w:val="24"/>
                <w:szCs w:val="24"/>
                <w:lang w:val="en-US"/>
              </w:rPr>
              <w:t>0</w:t>
            </w:r>
          </w:p>
        </w:tc>
        <w:tc>
          <w:tcPr>
            <w:tcW w:w="1300" w:type="dxa"/>
            <w:tcBorders>
              <w:top w:val="nil"/>
              <w:left w:val="nil"/>
              <w:bottom w:val="nil"/>
              <w:right w:val="nil"/>
            </w:tcBorders>
            <w:shd w:val="clear" w:color="auto" w:fill="auto"/>
            <w:vAlign w:val="center"/>
          </w:tcPr>
          <w:p w14:paraId="19183BCD" w14:textId="77777777" w:rsidR="00B91AC5" w:rsidRPr="00B91AC5" w:rsidRDefault="00880A32" w:rsidP="00B91AC5">
            <w:pPr>
              <w:overflowPunct/>
              <w:autoSpaceDE/>
              <w:autoSpaceDN/>
              <w:adjustRightInd/>
              <w:jc w:val="center"/>
              <w:textAlignment w:val="auto"/>
              <w:rPr>
                <w:b/>
                <w:bCs/>
                <w:color w:val="000000"/>
                <w:sz w:val="24"/>
                <w:szCs w:val="24"/>
                <w:lang w:val="en-US"/>
              </w:rPr>
            </w:pPr>
            <w:r>
              <w:rPr>
                <w:b/>
                <w:bCs/>
                <w:color w:val="000000"/>
                <w:sz w:val="24"/>
                <w:szCs w:val="24"/>
                <w:lang w:val="en-US"/>
              </w:rPr>
              <w:t>49,080.00</w:t>
            </w:r>
          </w:p>
        </w:tc>
      </w:tr>
      <w:tr w:rsidR="00B91AC5" w:rsidRPr="00B91AC5" w14:paraId="393163BD"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0CE67A7B"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00F57D28"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Fund balance</w:t>
            </w:r>
          </w:p>
        </w:tc>
        <w:tc>
          <w:tcPr>
            <w:tcW w:w="819" w:type="dxa"/>
            <w:tcBorders>
              <w:top w:val="nil"/>
              <w:left w:val="nil"/>
              <w:bottom w:val="nil"/>
              <w:right w:val="nil"/>
            </w:tcBorders>
            <w:shd w:val="clear" w:color="auto" w:fill="auto"/>
            <w:vAlign w:val="center"/>
            <w:hideMark/>
          </w:tcPr>
          <w:p w14:paraId="64CF0B0C" w14:textId="77777777" w:rsidR="00B91AC5" w:rsidRPr="00B91AC5" w:rsidRDefault="00B91AC5" w:rsidP="00B91AC5">
            <w:pPr>
              <w:overflowPunct/>
              <w:autoSpaceDE/>
              <w:autoSpaceDN/>
              <w:adjustRightInd/>
              <w:textAlignment w:val="auto"/>
              <w:rPr>
                <w:color w:val="000000"/>
                <w:sz w:val="24"/>
                <w:szCs w:val="24"/>
                <w:lang w:val="en-US"/>
              </w:rPr>
            </w:pPr>
          </w:p>
        </w:tc>
        <w:tc>
          <w:tcPr>
            <w:tcW w:w="1300" w:type="dxa"/>
            <w:tcBorders>
              <w:top w:val="nil"/>
              <w:left w:val="nil"/>
              <w:bottom w:val="nil"/>
              <w:right w:val="nil"/>
            </w:tcBorders>
          </w:tcPr>
          <w:p w14:paraId="75E7A8F1" w14:textId="33269B45" w:rsidR="00B91AC5" w:rsidRPr="00B91AC5" w:rsidRDefault="009C0054" w:rsidP="009C0054">
            <w:pPr>
              <w:overflowPunct/>
              <w:autoSpaceDE/>
              <w:autoSpaceDN/>
              <w:adjustRightInd/>
              <w:jc w:val="center"/>
              <w:textAlignment w:val="auto"/>
              <w:rPr>
                <w:b/>
                <w:sz w:val="24"/>
                <w:szCs w:val="24"/>
                <w:lang w:val="en-US"/>
              </w:rPr>
            </w:pPr>
            <w:r>
              <w:rPr>
                <w:b/>
                <w:sz w:val="24"/>
                <w:szCs w:val="24"/>
                <w:lang w:val="en-US"/>
              </w:rPr>
              <w:t xml:space="preserve">       100.00</w:t>
            </w:r>
          </w:p>
        </w:tc>
        <w:tc>
          <w:tcPr>
            <w:tcW w:w="1300" w:type="dxa"/>
            <w:tcBorders>
              <w:top w:val="nil"/>
              <w:left w:val="nil"/>
              <w:bottom w:val="nil"/>
              <w:right w:val="nil"/>
            </w:tcBorders>
            <w:shd w:val="clear" w:color="auto" w:fill="auto"/>
            <w:noWrap/>
            <w:vAlign w:val="bottom"/>
          </w:tcPr>
          <w:p w14:paraId="53492C32" w14:textId="77777777" w:rsidR="00B91AC5" w:rsidRPr="00B91AC5" w:rsidRDefault="00880A32" w:rsidP="00880A32">
            <w:pPr>
              <w:overflowPunct/>
              <w:autoSpaceDE/>
              <w:autoSpaceDN/>
              <w:adjustRightInd/>
              <w:jc w:val="center"/>
              <w:textAlignment w:val="auto"/>
              <w:rPr>
                <w:b/>
                <w:sz w:val="24"/>
                <w:szCs w:val="24"/>
                <w:lang w:val="en-US"/>
              </w:rPr>
            </w:pPr>
            <w:r>
              <w:rPr>
                <w:b/>
                <w:sz w:val="24"/>
                <w:szCs w:val="24"/>
                <w:lang w:val="en-US"/>
              </w:rPr>
              <w:t xml:space="preserve">          0.00</w:t>
            </w:r>
          </w:p>
        </w:tc>
      </w:tr>
      <w:tr w:rsidR="00B91AC5" w:rsidRPr="00B91AC5" w14:paraId="6E8AA43A"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36CC20E1"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50161BB3" w14:textId="77777777" w:rsidR="00B91AC5" w:rsidRPr="00B91AC5" w:rsidRDefault="00B91AC5" w:rsidP="00B91AC5">
            <w:pPr>
              <w:overflowPunct/>
              <w:autoSpaceDE/>
              <w:autoSpaceDN/>
              <w:adjustRightInd/>
              <w:textAlignment w:val="auto"/>
              <w:rPr>
                <w:color w:val="000000"/>
                <w:sz w:val="24"/>
                <w:szCs w:val="24"/>
                <w:lang w:val="en-US"/>
              </w:rPr>
            </w:pPr>
          </w:p>
          <w:p w14:paraId="7B317233" w14:textId="77777777" w:rsidR="00B91AC5" w:rsidRPr="00B91AC5" w:rsidRDefault="00B91AC5" w:rsidP="00B91AC5">
            <w:pPr>
              <w:overflowPunct/>
              <w:autoSpaceDE/>
              <w:autoSpaceDN/>
              <w:adjustRightInd/>
              <w:textAlignment w:val="auto"/>
              <w:rPr>
                <w:color w:val="000000"/>
                <w:sz w:val="24"/>
                <w:szCs w:val="24"/>
                <w:lang w:val="en-US"/>
              </w:rPr>
            </w:pPr>
            <w:r w:rsidRPr="00B91AC5">
              <w:rPr>
                <w:color w:val="000000"/>
                <w:sz w:val="24"/>
                <w:szCs w:val="24"/>
                <w:lang w:val="en-US"/>
              </w:rPr>
              <w:t>Represented by:</w:t>
            </w:r>
          </w:p>
        </w:tc>
        <w:tc>
          <w:tcPr>
            <w:tcW w:w="819" w:type="dxa"/>
            <w:tcBorders>
              <w:top w:val="nil"/>
              <w:left w:val="nil"/>
              <w:bottom w:val="nil"/>
              <w:right w:val="nil"/>
            </w:tcBorders>
            <w:shd w:val="clear" w:color="auto" w:fill="auto"/>
            <w:vAlign w:val="center"/>
            <w:hideMark/>
          </w:tcPr>
          <w:p w14:paraId="32F6F601" w14:textId="77777777" w:rsidR="00B91AC5" w:rsidRPr="00B91AC5" w:rsidRDefault="00B91AC5" w:rsidP="00B91AC5">
            <w:pPr>
              <w:overflowPunct/>
              <w:autoSpaceDE/>
              <w:autoSpaceDN/>
              <w:adjustRightInd/>
              <w:textAlignment w:val="auto"/>
              <w:rPr>
                <w:color w:val="000000"/>
                <w:sz w:val="24"/>
                <w:szCs w:val="24"/>
                <w:lang w:val="en-US"/>
              </w:rPr>
            </w:pPr>
          </w:p>
        </w:tc>
        <w:tc>
          <w:tcPr>
            <w:tcW w:w="1300" w:type="dxa"/>
            <w:tcBorders>
              <w:top w:val="nil"/>
              <w:left w:val="nil"/>
              <w:bottom w:val="nil"/>
              <w:right w:val="nil"/>
            </w:tcBorders>
          </w:tcPr>
          <w:p w14:paraId="4748585C" w14:textId="77777777" w:rsidR="00B91AC5" w:rsidRPr="00B91AC5" w:rsidRDefault="00B91AC5" w:rsidP="00B91AC5">
            <w:pPr>
              <w:overflowPunct/>
              <w:autoSpaceDE/>
              <w:autoSpaceDN/>
              <w:adjustRightInd/>
              <w:textAlignment w:val="auto"/>
              <w:rPr>
                <w:sz w:val="24"/>
                <w:szCs w:val="24"/>
                <w:lang w:val="en-US"/>
              </w:rPr>
            </w:pPr>
          </w:p>
        </w:tc>
        <w:tc>
          <w:tcPr>
            <w:tcW w:w="1300" w:type="dxa"/>
            <w:tcBorders>
              <w:top w:val="nil"/>
              <w:left w:val="nil"/>
              <w:bottom w:val="nil"/>
              <w:right w:val="nil"/>
            </w:tcBorders>
            <w:shd w:val="clear" w:color="auto" w:fill="auto"/>
            <w:noWrap/>
            <w:vAlign w:val="bottom"/>
            <w:hideMark/>
          </w:tcPr>
          <w:p w14:paraId="3D728CA6" w14:textId="77777777" w:rsidR="00B91AC5" w:rsidRPr="00B91AC5" w:rsidRDefault="00B91AC5" w:rsidP="00B91AC5">
            <w:pPr>
              <w:overflowPunct/>
              <w:autoSpaceDE/>
              <w:autoSpaceDN/>
              <w:adjustRightInd/>
              <w:textAlignment w:val="auto"/>
              <w:rPr>
                <w:sz w:val="24"/>
                <w:szCs w:val="24"/>
                <w:lang w:val="en-US"/>
              </w:rPr>
            </w:pPr>
          </w:p>
        </w:tc>
      </w:tr>
      <w:tr w:rsidR="00B91AC5" w:rsidRPr="00B91AC5" w14:paraId="7F118DA2"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57CB42CD"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2BCE8485" w14:textId="77777777" w:rsidR="00B91AC5" w:rsidRPr="00B91AC5" w:rsidRDefault="00B91AC5" w:rsidP="00B91AC5">
            <w:pPr>
              <w:overflowPunct/>
              <w:autoSpaceDE/>
              <w:autoSpaceDN/>
              <w:adjustRightInd/>
              <w:textAlignment w:val="auto"/>
              <w:rPr>
                <w:b/>
                <w:bCs/>
                <w:color w:val="000000"/>
                <w:sz w:val="24"/>
                <w:szCs w:val="24"/>
                <w:lang w:val="en-US"/>
              </w:rPr>
            </w:pPr>
            <w:r w:rsidRPr="00B91AC5">
              <w:rPr>
                <w:b/>
                <w:bCs/>
                <w:color w:val="000000"/>
                <w:sz w:val="24"/>
                <w:szCs w:val="24"/>
                <w:lang w:val="en-US"/>
              </w:rPr>
              <w:t>Cash</w:t>
            </w:r>
          </w:p>
        </w:tc>
        <w:tc>
          <w:tcPr>
            <w:tcW w:w="819" w:type="dxa"/>
            <w:tcBorders>
              <w:top w:val="nil"/>
              <w:left w:val="nil"/>
              <w:bottom w:val="nil"/>
              <w:right w:val="nil"/>
            </w:tcBorders>
            <w:shd w:val="clear" w:color="auto" w:fill="auto"/>
            <w:vAlign w:val="center"/>
            <w:hideMark/>
          </w:tcPr>
          <w:p w14:paraId="2CBEB830" w14:textId="77777777" w:rsidR="00B91AC5" w:rsidRPr="00B91AC5" w:rsidRDefault="00B91AC5" w:rsidP="00B91AC5">
            <w:pPr>
              <w:overflowPunct/>
              <w:autoSpaceDE/>
              <w:autoSpaceDN/>
              <w:adjustRightInd/>
              <w:textAlignment w:val="auto"/>
              <w:rPr>
                <w:b/>
                <w:bCs/>
                <w:color w:val="000000"/>
                <w:sz w:val="24"/>
                <w:szCs w:val="24"/>
                <w:lang w:val="en-US"/>
              </w:rPr>
            </w:pPr>
          </w:p>
        </w:tc>
        <w:tc>
          <w:tcPr>
            <w:tcW w:w="1300" w:type="dxa"/>
            <w:tcBorders>
              <w:top w:val="nil"/>
              <w:left w:val="nil"/>
              <w:bottom w:val="nil"/>
              <w:right w:val="nil"/>
            </w:tcBorders>
          </w:tcPr>
          <w:p w14:paraId="2BACC30F" w14:textId="77777777" w:rsidR="00B91AC5" w:rsidRPr="00B91AC5" w:rsidRDefault="00B91AC5" w:rsidP="00B91AC5">
            <w:pPr>
              <w:overflowPunct/>
              <w:autoSpaceDE/>
              <w:autoSpaceDN/>
              <w:adjustRightInd/>
              <w:jc w:val="center"/>
              <w:textAlignment w:val="auto"/>
              <w:rPr>
                <w:b/>
                <w:bCs/>
                <w:sz w:val="24"/>
                <w:szCs w:val="24"/>
                <w:lang w:val="en-US"/>
              </w:rPr>
            </w:pPr>
          </w:p>
        </w:tc>
        <w:tc>
          <w:tcPr>
            <w:tcW w:w="1300" w:type="dxa"/>
            <w:tcBorders>
              <w:top w:val="nil"/>
              <w:left w:val="nil"/>
              <w:bottom w:val="nil"/>
              <w:right w:val="nil"/>
            </w:tcBorders>
            <w:shd w:val="clear" w:color="auto" w:fill="auto"/>
            <w:noWrap/>
            <w:vAlign w:val="bottom"/>
            <w:hideMark/>
          </w:tcPr>
          <w:p w14:paraId="1DC3E414" w14:textId="77777777" w:rsidR="00B91AC5" w:rsidRPr="00B91AC5" w:rsidRDefault="00B91AC5" w:rsidP="00B91AC5">
            <w:pPr>
              <w:overflowPunct/>
              <w:autoSpaceDE/>
              <w:autoSpaceDN/>
              <w:adjustRightInd/>
              <w:textAlignment w:val="auto"/>
              <w:rPr>
                <w:b/>
                <w:bCs/>
                <w:sz w:val="24"/>
                <w:szCs w:val="24"/>
                <w:lang w:val="en-US"/>
              </w:rPr>
            </w:pPr>
            <w:r w:rsidRPr="00B91AC5">
              <w:rPr>
                <w:b/>
                <w:bCs/>
                <w:sz w:val="24"/>
                <w:szCs w:val="24"/>
                <w:lang w:val="en-US"/>
              </w:rPr>
              <w:t xml:space="preserve">      -   </w:t>
            </w:r>
          </w:p>
        </w:tc>
      </w:tr>
      <w:tr w:rsidR="00B91AC5" w:rsidRPr="00B91AC5" w14:paraId="03704DC1" w14:textId="77777777" w:rsidTr="00940682">
        <w:trPr>
          <w:gridAfter w:val="1"/>
          <w:wAfter w:w="1300" w:type="dxa"/>
          <w:trHeight w:val="300"/>
        </w:trPr>
        <w:tc>
          <w:tcPr>
            <w:tcW w:w="2180" w:type="dxa"/>
            <w:tcBorders>
              <w:top w:val="nil"/>
              <w:left w:val="nil"/>
              <w:bottom w:val="nil"/>
              <w:right w:val="nil"/>
            </w:tcBorders>
            <w:shd w:val="clear" w:color="auto" w:fill="auto"/>
            <w:noWrap/>
            <w:vAlign w:val="bottom"/>
            <w:hideMark/>
          </w:tcPr>
          <w:p w14:paraId="5F736CCC" w14:textId="77777777" w:rsidR="00B91AC5" w:rsidRPr="00B91AC5" w:rsidRDefault="00B91AC5" w:rsidP="00B91AC5">
            <w:pPr>
              <w:overflowPunct/>
              <w:autoSpaceDE/>
              <w:autoSpaceDN/>
              <w:adjustRightInd/>
              <w:textAlignment w:val="auto"/>
              <w:rPr>
                <w:sz w:val="24"/>
                <w:szCs w:val="24"/>
                <w:lang w:val="en-US"/>
              </w:rPr>
            </w:pPr>
          </w:p>
        </w:tc>
        <w:tc>
          <w:tcPr>
            <w:tcW w:w="3820" w:type="dxa"/>
            <w:tcBorders>
              <w:top w:val="nil"/>
              <w:left w:val="nil"/>
              <w:bottom w:val="nil"/>
              <w:right w:val="nil"/>
            </w:tcBorders>
            <w:shd w:val="clear" w:color="auto" w:fill="auto"/>
            <w:vAlign w:val="center"/>
            <w:hideMark/>
          </w:tcPr>
          <w:p w14:paraId="6A21AC24" w14:textId="77777777" w:rsidR="00B91AC5" w:rsidRPr="00B91AC5" w:rsidRDefault="00B91AC5" w:rsidP="00B91AC5">
            <w:pPr>
              <w:overflowPunct/>
              <w:autoSpaceDE/>
              <w:autoSpaceDN/>
              <w:adjustRightInd/>
              <w:textAlignment w:val="auto"/>
              <w:rPr>
                <w:b/>
                <w:bCs/>
                <w:color w:val="000000"/>
                <w:sz w:val="24"/>
                <w:szCs w:val="24"/>
                <w:lang w:val="en-US"/>
              </w:rPr>
            </w:pPr>
            <w:r w:rsidRPr="00B91AC5">
              <w:rPr>
                <w:b/>
                <w:bCs/>
                <w:color w:val="000000"/>
                <w:sz w:val="24"/>
                <w:szCs w:val="24"/>
                <w:lang w:val="en-US"/>
              </w:rPr>
              <w:t>Bank</w:t>
            </w:r>
          </w:p>
        </w:tc>
        <w:tc>
          <w:tcPr>
            <w:tcW w:w="819" w:type="dxa"/>
            <w:tcBorders>
              <w:top w:val="nil"/>
              <w:left w:val="nil"/>
              <w:bottom w:val="nil"/>
              <w:right w:val="nil"/>
            </w:tcBorders>
            <w:shd w:val="clear" w:color="auto" w:fill="auto"/>
            <w:vAlign w:val="center"/>
            <w:hideMark/>
          </w:tcPr>
          <w:p w14:paraId="28D5DFB5" w14:textId="77777777" w:rsidR="00B91AC5" w:rsidRPr="00B91AC5" w:rsidRDefault="00B91AC5" w:rsidP="00B91AC5">
            <w:pPr>
              <w:overflowPunct/>
              <w:autoSpaceDE/>
              <w:autoSpaceDN/>
              <w:adjustRightInd/>
              <w:textAlignment w:val="auto"/>
              <w:rPr>
                <w:b/>
                <w:bCs/>
                <w:color w:val="000000"/>
                <w:sz w:val="24"/>
                <w:szCs w:val="24"/>
                <w:lang w:val="en-US"/>
              </w:rPr>
            </w:pPr>
          </w:p>
        </w:tc>
        <w:tc>
          <w:tcPr>
            <w:tcW w:w="1300" w:type="dxa"/>
            <w:tcBorders>
              <w:top w:val="nil"/>
              <w:left w:val="nil"/>
              <w:bottom w:val="nil"/>
              <w:right w:val="nil"/>
            </w:tcBorders>
          </w:tcPr>
          <w:p w14:paraId="2FF3FB8C" w14:textId="77777777" w:rsidR="00B91AC5" w:rsidRPr="00B91AC5" w:rsidRDefault="00B91AC5" w:rsidP="00B91AC5">
            <w:pPr>
              <w:overflowPunct/>
              <w:autoSpaceDE/>
              <w:autoSpaceDN/>
              <w:adjustRightInd/>
              <w:textAlignment w:val="auto"/>
              <w:rPr>
                <w:b/>
                <w:bCs/>
                <w:sz w:val="24"/>
                <w:szCs w:val="24"/>
                <w:lang w:val="en-US"/>
              </w:rPr>
            </w:pPr>
          </w:p>
        </w:tc>
        <w:tc>
          <w:tcPr>
            <w:tcW w:w="1300" w:type="dxa"/>
            <w:tcBorders>
              <w:top w:val="nil"/>
              <w:left w:val="nil"/>
              <w:bottom w:val="nil"/>
              <w:right w:val="nil"/>
            </w:tcBorders>
            <w:shd w:val="clear" w:color="auto" w:fill="auto"/>
            <w:noWrap/>
            <w:vAlign w:val="bottom"/>
            <w:hideMark/>
          </w:tcPr>
          <w:p w14:paraId="3E05E6B4" w14:textId="77777777" w:rsidR="00B91AC5" w:rsidRPr="00B91AC5" w:rsidRDefault="00B12365" w:rsidP="00B91AC5">
            <w:pPr>
              <w:overflowPunct/>
              <w:autoSpaceDE/>
              <w:autoSpaceDN/>
              <w:adjustRightInd/>
              <w:textAlignment w:val="auto"/>
              <w:rPr>
                <w:b/>
                <w:bCs/>
                <w:sz w:val="24"/>
                <w:szCs w:val="24"/>
                <w:lang w:val="en-US"/>
              </w:rPr>
            </w:pPr>
            <w:r>
              <w:rPr>
                <w:b/>
                <w:bCs/>
                <w:sz w:val="24"/>
                <w:szCs w:val="24"/>
                <w:lang w:val="en-US"/>
              </w:rPr>
              <w:t xml:space="preserve">      0.00</w:t>
            </w:r>
          </w:p>
        </w:tc>
      </w:tr>
    </w:tbl>
    <w:p w14:paraId="066387BC" w14:textId="77777777" w:rsidR="00B91AC5" w:rsidRPr="00B91AC5" w:rsidRDefault="00B91AC5" w:rsidP="00B91AC5">
      <w:pPr>
        <w:widowControl w:val="0"/>
        <w:overflowPunct/>
        <w:autoSpaceDE/>
        <w:autoSpaceDN/>
        <w:adjustRightInd/>
        <w:jc w:val="both"/>
        <w:textAlignment w:val="auto"/>
        <w:rPr>
          <w:sz w:val="24"/>
          <w:szCs w:val="24"/>
          <w:highlight w:val="yellow"/>
          <w:lang w:val="en-US"/>
        </w:rPr>
      </w:pPr>
    </w:p>
    <w:p w14:paraId="335AE7A0" w14:textId="77777777" w:rsidR="00B91AC5" w:rsidRPr="00B91AC5" w:rsidRDefault="00B91AC5" w:rsidP="00B91AC5">
      <w:pPr>
        <w:widowControl w:val="0"/>
        <w:overflowPunct/>
        <w:autoSpaceDE/>
        <w:autoSpaceDN/>
        <w:adjustRightInd/>
        <w:jc w:val="both"/>
        <w:textAlignment w:val="auto"/>
        <w:rPr>
          <w:sz w:val="24"/>
          <w:szCs w:val="24"/>
          <w:highlight w:val="yellow"/>
          <w:lang w:val="en-US"/>
        </w:rPr>
      </w:pPr>
    </w:p>
    <w:p w14:paraId="4174C509" w14:textId="77777777" w:rsidR="00B91AC5" w:rsidRPr="00B91AC5" w:rsidRDefault="00B91AC5" w:rsidP="00B91AC5">
      <w:pPr>
        <w:widowControl w:val="0"/>
        <w:overflowPunct/>
        <w:autoSpaceDE/>
        <w:autoSpaceDN/>
        <w:adjustRightInd/>
        <w:jc w:val="both"/>
        <w:textAlignment w:val="auto"/>
        <w:rPr>
          <w:sz w:val="24"/>
          <w:szCs w:val="24"/>
          <w:highlight w:val="yellow"/>
          <w:lang w:val="en-US"/>
        </w:rPr>
      </w:pPr>
    </w:p>
    <w:p w14:paraId="37B7B0EE" w14:textId="77777777" w:rsidR="00B91AC5" w:rsidRPr="00B91AC5" w:rsidRDefault="00B91AC5" w:rsidP="00B91AC5">
      <w:pPr>
        <w:widowControl w:val="0"/>
        <w:overflowPunct/>
        <w:autoSpaceDE/>
        <w:autoSpaceDN/>
        <w:adjustRightInd/>
        <w:jc w:val="both"/>
        <w:textAlignment w:val="auto"/>
        <w:rPr>
          <w:sz w:val="24"/>
          <w:szCs w:val="24"/>
          <w:lang w:val="en-US"/>
        </w:rPr>
      </w:pPr>
    </w:p>
    <w:p w14:paraId="1D0B58F4" w14:textId="77777777" w:rsidR="00B91AC5" w:rsidRPr="00B91AC5" w:rsidRDefault="00B91AC5" w:rsidP="00B91AC5">
      <w:pPr>
        <w:widowControl w:val="0"/>
        <w:overflowPunct/>
        <w:autoSpaceDE/>
        <w:autoSpaceDN/>
        <w:adjustRightInd/>
        <w:ind w:left="567"/>
        <w:jc w:val="both"/>
        <w:textAlignment w:val="auto"/>
        <w:rPr>
          <w:sz w:val="24"/>
          <w:szCs w:val="24"/>
          <w:lang w:val="en-US"/>
        </w:rPr>
      </w:pPr>
    </w:p>
    <w:p w14:paraId="57604ED9" w14:textId="77777777" w:rsidR="00B91AC5" w:rsidRPr="00B91AC5" w:rsidRDefault="00B91AC5" w:rsidP="00B91AC5">
      <w:pPr>
        <w:widowControl w:val="0"/>
        <w:overflowPunct/>
        <w:autoSpaceDE/>
        <w:autoSpaceDN/>
        <w:adjustRightInd/>
        <w:ind w:left="567"/>
        <w:jc w:val="both"/>
        <w:textAlignment w:val="auto"/>
        <w:rPr>
          <w:sz w:val="24"/>
          <w:szCs w:val="24"/>
          <w:lang w:val="en-US"/>
        </w:rPr>
      </w:pPr>
      <w:r w:rsidRPr="00B91AC5">
        <w:rPr>
          <w:sz w:val="24"/>
          <w:szCs w:val="24"/>
          <w:lang w:val="en-US"/>
        </w:rPr>
        <w:t xml:space="preserve">The income and expenditure statement was approved by </w:t>
      </w:r>
      <w:r w:rsidR="00792609">
        <w:rPr>
          <w:color w:val="000000"/>
          <w:sz w:val="24"/>
          <w:szCs w:val="24"/>
          <w:lang w:val="en-US"/>
        </w:rPr>
        <w:t>Action for Confliction Resolution</w:t>
      </w:r>
      <w:r w:rsidR="00792609">
        <w:rPr>
          <w:sz w:val="24"/>
          <w:szCs w:val="24"/>
          <w:lang w:val="en-US"/>
        </w:rPr>
        <w:t xml:space="preserve"> management on………………………. 2023</w:t>
      </w:r>
      <w:r w:rsidRPr="00B91AC5">
        <w:rPr>
          <w:sz w:val="24"/>
          <w:szCs w:val="24"/>
          <w:lang w:val="en-US"/>
        </w:rPr>
        <w:t xml:space="preserve"> and signed on its behalf by:</w:t>
      </w:r>
    </w:p>
    <w:p w14:paraId="24BDBC3E" w14:textId="77777777" w:rsidR="00B91AC5" w:rsidRPr="00B91AC5" w:rsidRDefault="00B91AC5" w:rsidP="00B91AC5">
      <w:pPr>
        <w:widowControl w:val="0"/>
        <w:tabs>
          <w:tab w:val="left" w:pos="6825"/>
        </w:tabs>
        <w:overflowPunct/>
        <w:autoSpaceDE/>
        <w:autoSpaceDN/>
        <w:adjustRightInd/>
        <w:jc w:val="both"/>
        <w:textAlignment w:val="auto"/>
        <w:rPr>
          <w:sz w:val="24"/>
          <w:szCs w:val="24"/>
          <w:lang w:val="en-US"/>
        </w:rPr>
      </w:pPr>
      <w:r w:rsidRPr="00B91AC5">
        <w:rPr>
          <w:sz w:val="24"/>
          <w:szCs w:val="24"/>
          <w:lang w:val="en-US"/>
        </w:rPr>
        <w:tab/>
      </w:r>
    </w:p>
    <w:p w14:paraId="1DEB4F19" w14:textId="77777777" w:rsidR="00B91AC5" w:rsidRPr="00B91AC5" w:rsidRDefault="00B91AC5" w:rsidP="00B91AC5">
      <w:pPr>
        <w:widowControl w:val="0"/>
        <w:overflowPunct/>
        <w:autoSpaceDE/>
        <w:autoSpaceDN/>
        <w:adjustRightInd/>
        <w:jc w:val="both"/>
        <w:textAlignment w:val="auto"/>
        <w:rPr>
          <w:sz w:val="24"/>
          <w:szCs w:val="24"/>
          <w:lang w:val="en-US"/>
        </w:rPr>
      </w:pPr>
    </w:p>
    <w:p w14:paraId="67462AE0" w14:textId="77777777" w:rsidR="00B91AC5" w:rsidRPr="00B91AC5" w:rsidRDefault="00B91AC5" w:rsidP="00B91AC5">
      <w:pPr>
        <w:widowControl w:val="0"/>
        <w:overflowPunct/>
        <w:autoSpaceDE/>
        <w:autoSpaceDN/>
        <w:adjustRightInd/>
        <w:jc w:val="both"/>
        <w:textAlignment w:val="auto"/>
        <w:rPr>
          <w:sz w:val="24"/>
          <w:szCs w:val="24"/>
          <w:lang w:val="en-US"/>
        </w:rPr>
      </w:pPr>
      <w:r w:rsidRPr="00B91AC5">
        <w:rPr>
          <w:sz w:val="24"/>
          <w:szCs w:val="24"/>
          <w:lang w:val="en-US"/>
        </w:rPr>
        <w:t xml:space="preserve">          …………………………                                              ………………………..</w:t>
      </w:r>
    </w:p>
    <w:p w14:paraId="09E7C771" w14:textId="77777777" w:rsidR="00B91AC5" w:rsidRPr="00B91AC5" w:rsidRDefault="00B91AC5" w:rsidP="00B91AC5">
      <w:pPr>
        <w:widowControl w:val="0"/>
        <w:overflowPunct/>
        <w:autoSpaceDE/>
        <w:autoSpaceDN/>
        <w:adjustRightInd/>
        <w:jc w:val="both"/>
        <w:textAlignment w:val="auto"/>
        <w:rPr>
          <w:sz w:val="24"/>
          <w:szCs w:val="24"/>
          <w:lang w:val="en-US"/>
        </w:rPr>
      </w:pPr>
    </w:p>
    <w:p w14:paraId="1BDAFB64" w14:textId="77777777" w:rsidR="00B91AC5" w:rsidRPr="00B91AC5" w:rsidRDefault="00B91AC5" w:rsidP="00B91AC5">
      <w:pPr>
        <w:widowControl w:val="0"/>
        <w:overflowPunct/>
        <w:autoSpaceDE/>
        <w:autoSpaceDN/>
        <w:adjustRightInd/>
        <w:spacing w:line="276" w:lineRule="auto"/>
        <w:jc w:val="both"/>
        <w:textAlignment w:val="auto"/>
        <w:rPr>
          <w:sz w:val="24"/>
          <w:szCs w:val="24"/>
          <w:lang w:val="en-US"/>
        </w:rPr>
      </w:pPr>
      <w:r w:rsidRPr="00B91AC5">
        <w:rPr>
          <w:b/>
          <w:sz w:val="24"/>
          <w:szCs w:val="24"/>
          <w:lang w:val="en-US"/>
        </w:rPr>
        <w:t xml:space="preserve">         </w:t>
      </w:r>
      <w:r w:rsidR="00792609">
        <w:rPr>
          <w:b/>
          <w:sz w:val="24"/>
          <w:szCs w:val="24"/>
          <w:lang w:val="en-US"/>
        </w:rPr>
        <w:t>Mabany George</w:t>
      </w:r>
      <w:r w:rsidRPr="00B91AC5">
        <w:rPr>
          <w:b/>
          <w:sz w:val="24"/>
          <w:szCs w:val="24"/>
          <w:lang w:val="en-US"/>
        </w:rPr>
        <w:t xml:space="preserve">                                                   </w:t>
      </w:r>
      <w:r w:rsidR="00792609">
        <w:rPr>
          <w:b/>
          <w:sz w:val="24"/>
          <w:szCs w:val="24"/>
          <w:lang w:val="en-US"/>
        </w:rPr>
        <w:t xml:space="preserve">       Riek Gai Tap</w:t>
      </w:r>
    </w:p>
    <w:p w14:paraId="3AEAEDCA" w14:textId="77777777" w:rsidR="00B91AC5" w:rsidRPr="00B91AC5" w:rsidRDefault="00B91AC5" w:rsidP="00B91AC5">
      <w:pPr>
        <w:widowControl w:val="0"/>
        <w:overflowPunct/>
        <w:autoSpaceDE/>
        <w:autoSpaceDN/>
        <w:adjustRightInd/>
        <w:ind w:left="709" w:hanging="142"/>
        <w:jc w:val="both"/>
        <w:textAlignment w:val="auto"/>
        <w:rPr>
          <w:sz w:val="24"/>
          <w:szCs w:val="24"/>
          <w:lang w:val="en-US"/>
        </w:rPr>
      </w:pPr>
      <w:r w:rsidRPr="00B91AC5">
        <w:rPr>
          <w:b/>
          <w:sz w:val="24"/>
          <w:szCs w:val="24"/>
          <w:lang w:val="en-US"/>
        </w:rPr>
        <w:t xml:space="preserve">Executive Director                             </w:t>
      </w:r>
      <w:r w:rsidR="00792609">
        <w:rPr>
          <w:b/>
          <w:sz w:val="24"/>
          <w:szCs w:val="24"/>
          <w:lang w:val="en-US"/>
        </w:rPr>
        <w:t xml:space="preserve">                        Finance Manager</w:t>
      </w:r>
    </w:p>
    <w:p w14:paraId="61B13CA4" w14:textId="77777777" w:rsidR="00052DDC" w:rsidRDefault="00052DDC" w:rsidP="00B91AC5">
      <w:pPr>
        <w:widowControl w:val="0"/>
        <w:overflowPunct/>
        <w:autoSpaceDE/>
        <w:autoSpaceDN/>
        <w:adjustRightInd/>
        <w:textAlignment w:val="auto"/>
        <w:rPr>
          <w:sz w:val="24"/>
          <w:szCs w:val="24"/>
          <w:lang w:val="en-US"/>
        </w:rPr>
        <w:sectPr w:rsidR="00052DDC">
          <w:headerReference w:type="default" r:id="rId21"/>
          <w:footerReference w:type="default" r:id="rId22"/>
          <w:pgSz w:w="11909" w:h="16834"/>
          <w:pgMar w:top="1296" w:right="1440" w:bottom="1296" w:left="1276" w:header="720" w:footer="1008" w:gutter="0"/>
          <w:cols w:space="720" w:equalWidth="0">
            <w:col w:w="9360"/>
          </w:cols>
        </w:sectPr>
      </w:pPr>
    </w:p>
    <w:p w14:paraId="67704CBF" w14:textId="77777777" w:rsidR="00B91AC5" w:rsidRPr="00B91AC5" w:rsidRDefault="00B91AC5" w:rsidP="00B91AC5">
      <w:pPr>
        <w:keepNext/>
        <w:widowControl w:val="0"/>
        <w:tabs>
          <w:tab w:val="left" w:pos="720"/>
        </w:tabs>
        <w:overflowPunct/>
        <w:autoSpaceDE/>
        <w:autoSpaceDN/>
        <w:adjustRightInd/>
        <w:ind w:left="720" w:hanging="720"/>
        <w:textAlignment w:val="auto"/>
        <w:outlineLvl w:val="1"/>
        <w:rPr>
          <w:b/>
          <w:sz w:val="24"/>
          <w:szCs w:val="24"/>
          <w:lang w:val="en-US"/>
        </w:rPr>
      </w:pPr>
      <w:bookmarkStart w:id="16" w:name="_Toc60125430"/>
      <w:r w:rsidRPr="00B91AC5">
        <w:rPr>
          <w:b/>
          <w:sz w:val="24"/>
          <w:szCs w:val="24"/>
          <w:lang w:val="en-US"/>
        </w:rPr>
        <w:lastRenderedPageBreak/>
        <w:t xml:space="preserve">4.2 </w:t>
      </w:r>
      <w:r w:rsidRPr="00B91AC5">
        <w:rPr>
          <w:b/>
          <w:sz w:val="24"/>
          <w:szCs w:val="24"/>
          <w:lang w:val="en-US"/>
        </w:rPr>
        <w:tab/>
        <w:t>Notes to the financial statements</w:t>
      </w:r>
      <w:bookmarkEnd w:id="16"/>
    </w:p>
    <w:p w14:paraId="5A3D2E2D" w14:textId="77777777" w:rsidR="00B91AC5" w:rsidRPr="00B91AC5" w:rsidRDefault="00B91AC5" w:rsidP="00B91AC5">
      <w:pPr>
        <w:tabs>
          <w:tab w:val="left" w:pos="-720"/>
          <w:tab w:val="left" w:pos="1260"/>
        </w:tabs>
        <w:overflowPunct/>
        <w:autoSpaceDE/>
        <w:autoSpaceDN/>
        <w:adjustRightInd/>
        <w:ind w:left="1260" w:right="720" w:hanging="540"/>
        <w:jc w:val="both"/>
        <w:textAlignment w:val="auto"/>
        <w:rPr>
          <w:sz w:val="24"/>
          <w:szCs w:val="24"/>
          <w:lang w:val="en-US"/>
        </w:rPr>
      </w:pPr>
    </w:p>
    <w:p w14:paraId="782158AC" w14:textId="77777777" w:rsidR="00B91AC5" w:rsidRPr="00B91AC5" w:rsidRDefault="00B91AC5" w:rsidP="00B91AC5">
      <w:pPr>
        <w:keepNext/>
        <w:widowControl w:val="0"/>
        <w:pBdr>
          <w:top w:val="nil"/>
          <w:left w:val="nil"/>
          <w:bottom w:val="nil"/>
          <w:right w:val="nil"/>
          <w:between w:val="nil"/>
        </w:pBdr>
        <w:tabs>
          <w:tab w:val="left" w:pos="-720"/>
          <w:tab w:val="left" w:pos="0"/>
          <w:tab w:val="left" w:pos="720"/>
        </w:tabs>
        <w:overflowPunct/>
        <w:autoSpaceDE/>
        <w:autoSpaceDN/>
        <w:adjustRightInd/>
        <w:ind w:left="720" w:right="720" w:hanging="720"/>
        <w:jc w:val="both"/>
        <w:textAlignment w:val="auto"/>
        <w:rPr>
          <w:b/>
          <w:color w:val="000000"/>
          <w:sz w:val="24"/>
          <w:szCs w:val="24"/>
          <w:lang w:val="en-US"/>
        </w:rPr>
      </w:pPr>
      <w:r w:rsidRPr="00B91AC5">
        <w:rPr>
          <w:b/>
          <w:color w:val="000000"/>
          <w:sz w:val="24"/>
          <w:szCs w:val="24"/>
          <w:lang w:val="en-US"/>
        </w:rPr>
        <w:t>4.2.1</w:t>
      </w:r>
      <w:r w:rsidRPr="00B91AC5">
        <w:rPr>
          <w:b/>
          <w:color w:val="000000"/>
          <w:sz w:val="24"/>
          <w:szCs w:val="24"/>
          <w:lang w:val="en-US"/>
        </w:rPr>
        <w:tab/>
        <w:t>Basis of accounting</w:t>
      </w:r>
    </w:p>
    <w:p w14:paraId="3253C701" w14:textId="77777777" w:rsidR="00B91AC5" w:rsidRPr="00B91AC5" w:rsidRDefault="00B91AC5" w:rsidP="00B91AC5">
      <w:pPr>
        <w:widowControl w:val="0"/>
        <w:tabs>
          <w:tab w:val="left" w:pos="-720"/>
        </w:tabs>
        <w:overflowPunct/>
        <w:autoSpaceDE/>
        <w:autoSpaceDN/>
        <w:adjustRightInd/>
        <w:ind w:left="720"/>
        <w:jc w:val="both"/>
        <w:textAlignment w:val="auto"/>
        <w:rPr>
          <w:sz w:val="24"/>
          <w:szCs w:val="24"/>
          <w:lang w:val="en-US"/>
        </w:rPr>
      </w:pPr>
    </w:p>
    <w:p w14:paraId="53064967" w14:textId="77777777" w:rsidR="00B91AC5" w:rsidRPr="00B91AC5" w:rsidRDefault="00B91AC5" w:rsidP="00B91AC5">
      <w:pPr>
        <w:pBdr>
          <w:top w:val="nil"/>
          <w:left w:val="nil"/>
          <w:bottom w:val="nil"/>
          <w:right w:val="nil"/>
          <w:between w:val="nil"/>
        </w:pBdr>
        <w:tabs>
          <w:tab w:val="left" w:pos="-720"/>
        </w:tabs>
        <w:overflowPunct/>
        <w:autoSpaceDE/>
        <w:autoSpaceDN/>
        <w:adjustRightInd/>
        <w:ind w:left="709" w:hanging="709"/>
        <w:jc w:val="both"/>
        <w:textAlignment w:val="auto"/>
        <w:rPr>
          <w:color w:val="000000"/>
          <w:sz w:val="24"/>
          <w:szCs w:val="24"/>
          <w:lang w:val="en-US"/>
        </w:rPr>
      </w:pPr>
      <w:r w:rsidRPr="00B91AC5">
        <w:rPr>
          <w:color w:val="000000"/>
          <w:sz w:val="24"/>
          <w:szCs w:val="24"/>
          <w:lang w:val="en-US"/>
        </w:rPr>
        <w:tab/>
        <w:t>The financial statements are prepared on modified cash basis. Under this basis of accounting, all funding is recorded when received and expenses are recorded when paid. At the end of the period, unliquidated obligations/commitments are recognized as expenditure in the income and expenditure statement, while advances paid but not yet accounted for are not presented as expenditure but rather as part of the fund balance.</w:t>
      </w:r>
    </w:p>
    <w:p w14:paraId="333ADEAB" w14:textId="77777777" w:rsidR="00B91AC5" w:rsidRPr="00B91AC5" w:rsidRDefault="00B91AC5" w:rsidP="00B91AC5">
      <w:pPr>
        <w:pBdr>
          <w:top w:val="nil"/>
          <w:left w:val="nil"/>
          <w:bottom w:val="nil"/>
          <w:right w:val="nil"/>
          <w:between w:val="nil"/>
        </w:pBdr>
        <w:tabs>
          <w:tab w:val="left" w:pos="-720"/>
        </w:tabs>
        <w:overflowPunct/>
        <w:autoSpaceDE/>
        <w:autoSpaceDN/>
        <w:adjustRightInd/>
        <w:ind w:left="709" w:hanging="709"/>
        <w:jc w:val="both"/>
        <w:textAlignment w:val="auto"/>
        <w:rPr>
          <w:b/>
          <w:color w:val="000000"/>
          <w:sz w:val="24"/>
          <w:szCs w:val="24"/>
          <w:lang w:val="en-US"/>
        </w:rPr>
      </w:pPr>
    </w:p>
    <w:p w14:paraId="747D0F53" w14:textId="77777777" w:rsidR="00B91AC5" w:rsidRPr="00B91AC5" w:rsidRDefault="00B91AC5" w:rsidP="00B91AC5">
      <w:pPr>
        <w:widowControl w:val="0"/>
        <w:tabs>
          <w:tab w:val="left" w:pos="720"/>
          <w:tab w:val="left" w:pos="2880"/>
          <w:tab w:val="right" w:pos="9356"/>
        </w:tabs>
        <w:overflowPunct/>
        <w:autoSpaceDE/>
        <w:autoSpaceDN/>
        <w:adjustRightInd/>
        <w:ind w:left="720" w:hanging="720"/>
        <w:jc w:val="both"/>
        <w:textAlignment w:val="auto"/>
        <w:rPr>
          <w:b/>
          <w:sz w:val="24"/>
          <w:szCs w:val="24"/>
          <w:lang w:val="en-US"/>
        </w:rPr>
      </w:pPr>
      <w:r w:rsidRPr="00B91AC5">
        <w:rPr>
          <w:b/>
          <w:sz w:val="24"/>
          <w:szCs w:val="24"/>
          <w:lang w:val="en-US"/>
        </w:rPr>
        <w:t>4.2.2</w:t>
      </w:r>
      <w:r w:rsidRPr="00B91AC5">
        <w:rPr>
          <w:b/>
          <w:sz w:val="24"/>
          <w:szCs w:val="24"/>
          <w:lang w:val="en-US"/>
        </w:rPr>
        <w:tab/>
        <w:t>Foreign exchange transactions</w:t>
      </w:r>
    </w:p>
    <w:p w14:paraId="7CC1CEBF" w14:textId="77777777" w:rsidR="00B91AC5" w:rsidRPr="00B91AC5" w:rsidRDefault="00B91AC5" w:rsidP="00B91AC5">
      <w:pPr>
        <w:widowControl w:val="0"/>
        <w:tabs>
          <w:tab w:val="left" w:pos="720"/>
          <w:tab w:val="left" w:pos="2880"/>
          <w:tab w:val="right" w:pos="9356"/>
        </w:tabs>
        <w:overflowPunct/>
        <w:autoSpaceDE/>
        <w:autoSpaceDN/>
        <w:adjustRightInd/>
        <w:ind w:left="720" w:hanging="720"/>
        <w:jc w:val="both"/>
        <w:textAlignment w:val="auto"/>
        <w:rPr>
          <w:sz w:val="24"/>
          <w:szCs w:val="24"/>
          <w:lang w:val="en-US"/>
        </w:rPr>
      </w:pPr>
    </w:p>
    <w:p w14:paraId="32256F4C" w14:textId="0C18CB10" w:rsidR="00B91AC5" w:rsidRPr="00B91AC5" w:rsidRDefault="00B91AC5" w:rsidP="00B91AC5">
      <w:pPr>
        <w:widowControl w:val="0"/>
        <w:tabs>
          <w:tab w:val="left" w:pos="720"/>
          <w:tab w:val="decimal" w:pos="2835"/>
          <w:tab w:val="left" w:pos="2880"/>
          <w:tab w:val="right" w:pos="9356"/>
        </w:tabs>
        <w:suppressAutoHyphens/>
        <w:overflowPunct/>
        <w:autoSpaceDE/>
        <w:autoSpaceDN/>
        <w:adjustRightInd/>
        <w:spacing w:line="240" w:lineRule="exact"/>
        <w:ind w:left="720" w:hanging="720"/>
        <w:jc w:val="both"/>
        <w:textAlignment w:val="auto"/>
        <w:rPr>
          <w:sz w:val="24"/>
          <w:szCs w:val="24"/>
        </w:rPr>
      </w:pPr>
      <w:r w:rsidRPr="00B91AC5">
        <w:rPr>
          <w:sz w:val="24"/>
          <w:szCs w:val="24"/>
          <w:lang w:val="en-US"/>
        </w:rPr>
        <w:tab/>
      </w:r>
      <w:r w:rsidRPr="00B91AC5">
        <w:rPr>
          <w:sz w:val="24"/>
          <w:szCs w:val="24"/>
        </w:rPr>
        <w:t>Project costs were incurred primarily in United States Dollars (USD). Income</w:t>
      </w:r>
      <w:r w:rsidR="00E10D7A">
        <w:rPr>
          <w:sz w:val="24"/>
          <w:szCs w:val="24"/>
        </w:rPr>
        <w:t xml:space="preserve"> was</w:t>
      </w:r>
      <w:r w:rsidRPr="00B91AC5">
        <w:rPr>
          <w:sz w:val="24"/>
          <w:szCs w:val="24"/>
        </w:rPr>
        <w:t xml:space="preserve"> received in </w:t>
      </w:r>
      <w:r w:rsidR="003C6B4B" w:rsidRPr="00B91AC5">
        <w:rPr>
          <w:sz w:val="24"/>
          <w:szCs w:val="24"/>
        </w:rPr>
        <w:t xml:space="preserve">USD. </w:t>
      </w:r>
      <w:r w:rsidRPr="00B91AC5">
        <w:rPr>
          <w:sz w:val="24"/>
          <w:szCs w:val="24"/>
        </w:rPr>
        <w:t>There were no foreign exchange.</w:t>
      </w:r>
    </w:p>
    <w:p w14:paraId="612B7E77" w14:textId="77777777" w:rsidR="00B91AC5" w:rsidRPr="00B91AC5" w:rsidRDefault="00B91AC5" w:rsidP="00B91AC5">
      <w:pPr>
        <w:widowControl w:val="0"/>
        <w:tabs>
          <w:tab w:val="left" w:pos="720"/>
          <w:tab w:val="left" w:pos="2880"/>
          <w:tab w:val="right" w:pos="9356"/>
        </w:tabs>
        <w:overflowPunct/>
        <w:autoSpaceDE/>
        <w:autoSpaceDN/>
        <w:adjustRightInd/>
        <w:ind w:left="720" w:hanging="720"/>
        <w:jc w:val="both"/>
        <w:textAlignment w:val="auto"/>
        <w:rPr>
          <w:sz w:val="24"/>
          <w:szCs w:val="24"/>
          <w:lang w:val="en-US"/>
        </w:rPr>
      </w:pPr>
    </w:p>
    <w:p w14:paraId="5C9F7C7C"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6D779868" w14:textId="77777777" w:rsidR="00B91AC5" w:rsidRPr="00B91AC5" w:rsidRDefault="00B91AC5" w:rsidP="00B91AC5">
      <w:pPr>
        <w:widowControl w:val="0"/>
        <w:tabs>
          <w:tab w:val="left" w:pos="720"/>
          <w:tab w:val="left" w:pos="2880"/>
          <w:tab w:val="right" w:pos="9356"/>
        </w:tabs>
        <w:overflowPunct/>
        <w:autoSpaceDE/>
        <w:autoSpaceDN/>
        <w:adjustRightInd/>
        <w:jc w:val="both"/>
        <w:textAlignment w:val="auto"/>
        <w:rPr>
          <w:sz w:val="24"/>
          <w:szCs w:val="24"/>
          <w:lang w:val="en-US"/>
        </w:rPr>
      </w:pPr>
      <w:r w:rsidRPr="00B91AC5">
        <w:rPr>
          <w:b/>
          <w:sz w:val="24"/>
          <w:szCs w:val="24"/>
          <w:lang w:val="en-US"/>
        </w:rPr>
        <w:t xml:space="preserve">4.2.3 </w:t>
      </w:r>
      <w:r w:rsidR="00EF7E76">
        <w:rPr>
          <w:b/>
          <w:color w:val="000000"/>
          <w:sz w:val="24"/>
          <w:szCs w:val="24"/>
          <w:lang w:val="en-US"/>
        </w:rPr>
        <w:t>ACR</w:t>
      </w:r>
      <w:r w:rsidRPr="00B91AC5">
        <w:rPr>
          <w:b/>
          <w:color w:val="000000"/>
          <w:sz w:val="24"/>
          <w:szCs w:val="24"/>
          <w:lang w:val="en-US"/>
        </w:rPr>
        <w:t xml:space="preserve"> </w:t>
      </w:r>
      <w:r w:rsidR="00EF7E76">
        <w:rPr>
          <w:b/>
          <w:sz w:val="24"/>
          <w:szCs w:val="24"/>
          <w:lang w:val="en-US"/>
        </w:rPr>
        <w:t>Total Revenue r</w:t>
      </w:r>
      <w:r w:rsidRPr="00B91AC5">
        <w:rPr>
          <w:b/>
          <w:sz w:val="24"/>
          <w:szCs w:val="24"/>
          <w:lang w:val="en-US"/>
        </w:rPr>
        <w:t>eceive</w:t>
      </w:r>
      <w:r w:rsidR="00EF7E76">
        <w:rPr>
          <w:b/>
          <w:sz w:val="24"/>
          <w:szCs w:val="24"/>
          <w:lang w:val="en-US"/>
        </w:rPr>
        <w:t>d from 1 January 2022 to 31 Octo</w:t>
      </w:r>
      <w:r w:rsidRPr="00B91AC5">
        <w:rPr>
          <w:b/>
          <w:sz w:val="24"/>
          <w:szCs w:val="24"/>
          <w:lang w:val="en-US"/>
        </w:rPr>
        <w:t>ber 2022</w:t>
      </w:r>
    </w:p>
    <w:p w14:paraId="201EB52F" w14:textId="77777777" w:rsidR="00B91AC5" w:rsidRPr="00B91AC5" w:rsidRDefault="00B91AC5" w:rsidP="00B91AC5">
      <w:pPr>
        <w:widowControl w:val="0"/>
        <w:pBdr>
          <w:top w:val="nil"/>
          <w:left w:val="nil"/>
          <w:bottom w:val="nil"/>
          <w:right w:val="nil"/>
          <w:between w:val="nil"/>
        </w:pBdr>
        <w:tabs>
          <w:tab w:val="left" w:pos="720"/>
          <w:tab w:val="left" w:pos="2880"/>
          <w:tab w:val="right" w:pos="9356"/>
        </w:tabs>
        <w:overflowPunct/>
        <w:autoSpaceDE/>
        <w:autoSpaceDN/>
        <w:adjustRightInd/>
        <w:ind w:left="720"/>
        <w:jc w:val="both"/>
        <w:textAlignment w:val="auto"/>
        <w:rPr>
          <w:b/>
          <w:color w:val="000000"/>
          <w:sz w:val="24"/>
          <w:szCs w:val="24"/>
          <w:lang w:val="en-US"/>
        </w:rPr>
      </w:pPr>
    </w:p>
    <w:p w14:paraId="55199906" w14:textId="77777777" w:rsidR="00B91AC5" w:rsidRPr="00B91AC5" w:rsidRDefault="00B91AC5" w:rsidP="00B91AC5">
      <w:pPr>
        <w:widowControl w:val="0"/>
        <w:pBdr>
          <w:top w:val="nil"/>
          <w:left w:val="nil"/>
          <w:bottom w:val="nil"/>
          <w:right w:val="nil"/>
          <w:between w:val="nil"/>
        </w:pBdr>
        <w:tabs>
          <w:tab w:val="left" w:pos="720"/>
          <w:tab w:val="left" w:pos="2880"/>
          <w:tab w:val="right" w:pos="9356"/>
        </w:tabs>
        <w:overflowPunct/>
        <w:autoSpaceDE/>
        <w:autoSpaceDN/>
        <w:adjustRightInd/>
        <w:ind w:left="720"/>
        <w:jc w:val="both"/>
        <w:textAlignment w:val="auto"/>
        <w:rPr>
          <w:b/>
          <w:color w:val="000000"/>
          <w:sz w:val="24"/>
          <w:szCs w:val="24"/>
          <w:lang w:val="en-US"/>
        </w:rPr>
      </w:pPr>
      <w:r w:rsidRPr="00B91AC5">
        <w:rPr>
          <w:b/>
          <w:color w:val="000000"/>
          <w:sz w:val="24"/>
          <w:szCs w:val="24"/>
          <w:lang w:val="en-US"/>
        </w:rPr>
        <w:t>a) NPA AUDITED GRANT</w:t>
      </w:r>
    </w:p>
    <w:p w14:paraId="521069EC" w14:textId="77777777" w:rsidR="00B91AC5" w:rsidRPr="00B91AC5" w:rsidRDefault="00B91AC5" w:rsidP="00B91AC5">
      <w:pPr>
        <w:widowControl w:val="0"/>
        <w:pBdr>
          <w:top w:val="nil"/>
          <w:left w:val="nil"/>
          <w:bottom w:val="nil"/>
          <w:right w:val="nil"/>
          <w:between w:val="nil"/>
        </w:pBdr>
        <w:tabs>
          <w:tab w:val="left" w:pos="720"/>
          <w:tab w:val="left" w:pos="2880"/>
          <w:tab w:val="right" w:pos="9356"/>
        </w:tabs>
        <w:overflowPunct/>
        <w:autoSpaceDE/>
        <w:autoSpaceDN/>
        <w:adjustRightInd/>
        <w:spacing w:after="160"/>
        <w:ind w:left="720"/>
        <w:jc w:val="both"/>
        <w:textAlignment w:val="auto"/>
        <w:rPr>
          <w:color w:val="000000"/>
          <w:sz w:val="24"/>
          <w:szCs w:val="24"/>
          <w:lang w:val="en-US"/>
        </w:rPr>
      </w:pPr>
    </w:p>
    <w:tbl>
      <w:tblPr>
        <w:tblW w:w="8508"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4" w:space="0" w:color="000000"/>
        </w:tblBorders>
        <w:tblLayout w:type="fixed"/>
        <w:tblLook w:val="0400" w:firstRow="0" w:lastRow="0" w:firstColumn="0" w:lastColumn="0" w:noHBand="0" w:noVBand="1"/>
      </w:tblPr>
      <w:tblGrid>
        <w:gridCol w:w="2398"/>
        <w:gridCol w:w="2762"/>
        <w:gridCol w:w="3348"/>
      </w:tblGrid>
      <w:tr w:rsidR="00B91AC5" w:rsidRPr="00B91AC5" w14:paraId="064972BC" w14:textId="77777777" w:rsidTr="00940682">
        <w:trPr>
          <w:trHeight w:val="368"/>
        </w:trPr>
        <w:tc>
          <w:tcPr>
            <w:tcW w:w="2398" w:type="dxa"/>
          </w:tcPr>
          <w:p w14:paraId="5ABC6E68" w14:textId="77777777" w:rsidR="00B91AC5" w:rsidRPr="00B91AC5" w:rsidRDefault="00B91AC5" w:rsidP="00B91AC5">
            <w:pPr>
              <w:widowControl w:val="0"/>
              <w:overflowPunct/>
              <w:autoSpaceDE/>
              <w:autoSpaceDN/>
              <w:adjustRightInd/>
              <w:textAlignment w:val="auto"/>
              <w:rPr>
                <w:b/>
                <w:sz w:val="24"/>
                <w:szCs w:val="24"/>
                <w:lang w:val="en-US"/>
              </w:rPr>
            </w:pPr>
            <w:r w:rsidRPr="00B91AC5">
              <w:rPr>
                <w:b/>
                <w:sz w:val="24"/>
                <w:szCs w:val="24"/>
                <w:lang w:val="en-US"/>
              </w:rPr>
              <w:t>NAME OF DONOR</w:t>
            </w:r>
          </w:p>
        </w:tc>
        <w:tc>
          <w:tcPr>
            <w:tcW w:w="2762" w:type="dxa"/>
          </w:tcPr>
          <w:p w14:paraId="09E4664C" w14:textId="77777777" w:rsidR="00B91AC5" w:rsidRPr="00B91AC5" w:rsidRDefault="00B91AC5" w:rsidP="00B91AC5">
            <w:pPr>
              <w:widowControl w:val="0"/>
              <w:overflowPunct/>
              <w:autoSpaceDE/>
              <w:autoSpaceDN/>
              <w:adjustRightInd/>
              <w:textAlignment w:val="auto"/>
              <w:rPr>
                <w:b/>
                <w:sz w:val="24"/>
                <w:szCs w:val="24"/>
                <w:lang w:val="en-US"/>
              </w:rPr>
            </w:pPr>
            <w:r w:rsidRPr="00B91AC5">
              <w:rPr>
                <w:b/>
                <w:sz w:val="24"/>
                <w:szCs w:val="24"/>
                <w:lang w:val="en-US"/>
              </w:rPr>
              <w:t xml:space="preserve">Amount in USD </w:t>
            </w:r>
          </w:p>
        </w:tc>
        <w:tc>
          <w:tcPr>
            <w:tcW w:w="3348" w:type="dxa"/>
          </w:tcPr>
          <w:p w14:paraId="1A353546" w14:textId="77777777" w:rsidR="00B91AC5" w:rsidRPr="00B91AC5" w:rsidRDefault="00B91AC5" w:rsidP="00B91AC5">
            <w:pPr>
              <w:widowControl w:val="0"/>
              <w:overflowPunct/>
              <w:autoSpaceDE/>
              <w:autoSpaceDN/>
              <w:adjustRightInd/>
              <w:textAlignment w:val="auto"/>
              <w:rPr>
                <w:b/>
                <w:sz w:val="24"/>
                <w:szCs w:val="24"/>
                <w:lang w:val="en-US"/>
              </w:rPr>
            </w:pPr>
            <w:r w:rsidRPr="00B91AC5">
              <w:rPr>
                <w:b/>
                <w:sz w:val="24"/>
                <w:szCs w:val="24"/>
                <w:lang w:val="en-US"/>
              </w:rPr>
              <w:t xml:space="preserve">Date fund received </w:t>
            </w:r>
          </w:p>
        </w:tc>
      </w:tr>
      <w:tr w:rsidR="00B91AC5" w:rsidRPr="00B91AC5" w14:paraId="0907E62B" w14:textId="77777777" w:rsidTr="00940682">
        <w:trPr>
          <w:trHeight w:val="350"/>
        </w:trPr>
        <w:tc>
          <w:tcPr>
            <w:tcW w:w="2398" w:type="dxa"/>
          </w:tcPr>
          <w:p w14:paraId="4AC34188" w14:textId="36E8C0D6" w:rsidR="00B91AC5" w:rsidRPr="00B91AC5" w:rsidRDefault="009E3174" w:rsidP="008B07D0">
            <w:pPr>
              <w:widowControl w:val="0"/>
              <w:overflowPunct/>
              <w:autoSpaceDE/>
              <w:autoSpaceDN/>
              <w:adjustRightInd/>
              <w:textAlignment w:val="auto"/>
              <w:rPr>
                <w:sz w:val="24"/>
                <w:szCs w:val="24"/>
                <w:lang w:val="en-US"/>
              </w:rPr>
            </w:pPr>
            <w:r>
              <w:rPr>
                <w:sz w:val="24"/>
                <w:szCs w:val="24"/>
                <w:lang w:val="en-US"/>
              </w:rPr>
              <w:t xml:space="preserve">NORAD and </w:t>
            </w:r>
            <w:r w:rsidR="008B07D0">
              <w:rPr>
                <w:sz w:val="24"/>
                <w:szCs w:val="24"/>
                <w:lang w:val="en-US"/>
              </w:rPr>
              <w:t>NPA Project, (Engaging Youth in Democratic process in Bentiu</w:t>
            </w:r>
            <w:r w:rsidR="00B91AC5" w:rsidRPr="00B91AC5">
              <w:rPr>
                <w:sz w:val="24"/>
                <w:szCs w:val="24"/>
                <w:lang w:val="en-US"/>
              </w:rPr>
              <w:t>)</w:t>
            </w:r>
          </w:p>
        </w:tc>
        <w:tc>
          <w:tcPr>
            <w:tcW w:w="2762" w:type="dxa"/>
          </w:tcPr>
          <w:p w14:paraId="3FB5D0D4" w14:textId="77777777" w:rsidR="00B91AC5" w:rsidRPr="00B91AC5" w:rsidRDefault="008B07D0" w:rsidP="00B91AC5">
            <w:pPr>
              <w:widowControl w:val="0"/>
              <w:overflowPunct/>
              <w:autoSpaceDE/>
              <w:autoSpaceDN/>
              <w:adjustRightInd/>
              <w:textAlignment w:val="auto"/>
              <w:rPr>
                <w:sz w:val="24"/>
                <w:szCs w:val="24"/>
                <w:lang w:val="en-US"/>
              </w:rPr>
            </w:pPr>
            <w:r>
              <w:rPr>
                <w:sz w:val="24"/>
                <w:szCs w:val="24"/>
                <w:lang w:val="en-US"/>
              </w:rPr>
              <w:t>51,400.00</w:t>
            </w:r>
          </w:p>
        </w:tc>
        <w:tc>
          <w:tcPr>
            <w:tcW w:w="3348" w:type="dxa"/>
          </w:tcPr>
          <w:p w14:paraId="3D19275D" w14:textId="77777777" w:rsidR="00B91AC5" w:rsidRPr="00B91AC5" w:rsidRDefault="008B07D0" w:rsidP="00B91AC5">
            <w:pPr>
              <w:widowControl w:val="0"/>
              <w:overflowPunct/>
              <w:autoSpaceDE/>
              <w:autoSpaceDN/>
              <w:adjustRightInd/>
              <w:textAlignment w:val="auto"/>
              <w:rPr>
                <w:sz w:val="24"/>
                <w:szCs w:val="24"/>
                <w:lang w:val="en-US"/>
              </w:rPr>
            </w:pPr>
            <w:r>
              <w:rPr>
                <w:sz w:val="24"/>
                <w:szCs w:val="24"/>
                <w:lang w:val="en-US"/>
              </w:rPr>
              <w:t xml:space="preserve">1 January 2022 To 31 October </w:t>
            </w:r>
            <w:r w:rsidR="00B91AC5" w:rsidRPr="00B91AC5">
              <w:rPr>
                <w:sz w:val="24"/>
                <w:szCs w:val="24"/>
                <w:lang w:val="en-US"/>
              </w:rPr>
              <w:t>2022</w:t>
            </w:r>
          </w:p>
        </w:tc>
      </w:tr>
    </w:tbl>
    <w:p w14:paraId="0F15A8C3" w14:textId="77777777" w:rsidR="00B91AC5" w:rsidRPr="00B91AC5" w:rsidRDefault="00B91AC5" w:rsidP="00B91AC5">
      <w:pPr>
        <w:widowControl w:val="0"/>
        <w:pBdr>
          <w:top w:val="nil"/>
          <w:left w:val="nil"/>
          <w:bottom w:val="nil"/>
          <w:right w:val="nil"/>
          <w:between w:val="nil"/>
        </w:pBdr>
        <w:tabs>
          <w:tab w:val="left" w:pos="720"/>
          <w:tab w:val="left" w:pos="2880"/>
          <w:tab w:val="right" w:pos="9356"/>
        </w:tabs>
        <w:overflowPunct/>
        <w:autoSpaceDE/>
        <w:autoSpaceDN/>
        <w:adjustRightInd/>
        <w:ind w:left="720"/>
        <w:jc w:val="both"/>
        <w:textAlignment w:val="auto"/>
        <w:rPr>
          <w:color w:val="000000"/>
          <w:sz w:val="24"/>
          <w:szCs w:val="24"/>
          <w:lang w:val="en-US"/>
        </w:rPr>
      </w:pPr>
    </w:p>
    <w:p w14:paraId="0A74596C"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firstLine="720"/>
        <w:jc w:val="both"/>
        <w:textAlignment w:val="auto"/>
        <w:rPr>
          <w:b/>
          <w:sz w:val="24"/>
          <w:szCs w:val="24"/>
          <w:lang w:val="en-US"/>
        </w:rPr>
      </w:pPr>
    </w:p>
    <w:p w14:paraId="2C973504"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3FD99772" w14:textId="77777777" w:rsidR="00052DDC" w:rsidRDefault="00052DDC"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sectPr w:rsidR="00052DDC" w:rsidSect="00AB6D7C">
          <w:headerReference w:type="default" r:id="rId23"/>
          <w:footerReference w:type="default" r:id="rId24"/>
          <w:headerReference w:type="first" r:id="rId25"/>
          <w:footerReference w:type="first" r:id="rId26"/>
          <w:pgSz w:w="11906" w:h="16838" w:code="9"/>
          <w:pgMar w:top="1440" w:right="720" w:bottom="1440" w:left="1130" w:header="720" w:footer="720" w:gutter="0"/>
          <w:cols w:space="708"/>
          <w:titlePg/>
          <w:docGrid w:linePitch="360"/>
        </w:sectPr>
      </w:pPr>
    </w:p>
    <w:p w14:paraId="1993C4B6"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tbl>
      <w:tblPr>
        <w:tblW w:w="8464" w:type="dxa"/>
        <w:tblInd w:w="93" w:type="dxa"/>
        <w:tblLayout w:type="fixed"/>
        <w:tblLook w:val="04A0" w:firstRow="1" w:lastRow="0" w:firstColumn="1" w:lastColumn="0" w:noHBand="0" w:noVBand="1"/>
      </w:tblPr>
      <w:tblGrid>
        <w:gridCol w:w="724"/>
        <w:gridCol w:w="1060"/>
        <w:gridCol w:w="4900"/>
        <w:gridCol w:w="1780"/>
      </w:tblGrid>
      <w:tr w:rsidR="00B91AC5" w:rsidRPr="00B91AC5" w14:paraId="1F54981B" w14:textId="77777777" w:rsidTr="00940682">
        <w:trPr>
          <w:trHeight w:val="320"/>
        </w:trPr>
        <w:tc>
          <w:tcPr>
            <w:tcW w:w="724" w:type="dxa"/>
            <w:tcBorders>
              <w:top w:val="nil"/>
              <w:left w:val="nil"/>
              <w:bottom w:val="nil"/>
              <w:right w:val="nil"/>
            </w:tcBorders>
            <w:shd w:val="clear" w:color="auto" w:fill="auto"/>
            <w:noWrap/>
            <w:vAlign w:val="bottom"/>
            <w:hideMark/>
          </w:tcPr>
          <w:p w14:paraId="54EE3ADB" w14:textId="77777777" w:rsidR="00B91AC5" w:rsidRPr="00B91AC5" w:rsidRDefault="00B91AC5" w:rsidP="00B91AC5">
            <w:pPr>
              <w:overflowPunct/>
              <w:autoSpaceDE/>
              <w:autoSpaceDN/>
              <w:adjustRightInd/>
              <w:textAlignment w:val="auto"/>
              <w:rPr>
                <w:b/>
                <w:bCs/>
                <w:sz w:val="28"/>
                <w:szCs w:val="28"/>
                <w:lang w:val="en-US"/>
              </w:rPr>
            </w:pPr>
          </w:p>
        </w:tc>
        <w:tc>
          <w:tcPr>
            <w:tcW w:w="1060" w:type="dxa"/>
            <w:tcBorders>
              <w:top w:val="nil"/>
              <w:left w:val="nil"/>
              <w:bottom w:val="nil"/>
              <w:right w:val="nil"/>
            </w:tcBorders>
            <w:shd w:val="clear" w:color="auto" w:fill="auto"/>
            <w:noWrap/>
            <w:vAlign w:val="bottom"/>
            <w:hideMark/>
          </w:tcPr>
          <w:p w14:paraId="5254BB00" w14:textId="77777777" w:rsidR="00B91AC5" w:rsidRPr="00B91AC5" w:rsidRDefault="00B91AC5" w:rsidP="00B91AC5">
            <w:pPr>
              <w:overflowPunct/>
              <w:autoSpaceDE/>
              <w:autoSpaceDN/>
              <w:adjustRightInd/>
              <w:textAlignment w:val="auto"/>
              <w:rPr>
                <w:b/>
                <w:bCs/>
                <w:sz w:val="28"/>
                <w:szCs w:val="28"/>
                <w:lang w:val="en-US"/>
              </w:rPr>
            </w:pPr>
          </w:p>
        </w:tc>
        <w:tc>
          <w:tcPr>
            <w:tcW w:w="4900" w:type="dxa"/>
            <w:tcBorders>
              <w:top w:val="nil"/>
              <w:left w:val="nil"/>
              <w:bottom w:val="nil"/>
              <w:right w:val="nil"/>
            </w:tcBorders>
            <w:shd w:val="clear" w:color="auto" w:fill="auto"/>
            <w:noWrap/>
            <w:vAlign w:val="bottom"/>
            <w:hideMark/>
          </w:tcPr>
          <w:p w14:paraId="1796C7DE" w14:textId="77777777" w:rsidR="00B91AC5" w:rsidRPr="00B91AC5" w:rsidRDefault="00B91AC5" w:rsidP="00B91AC5">
            <w:pPr>
              <w:overflowPunct/>
              <w:autoSpaceDE/>
              <w:autoSpaceDN/>
              <w:adjustRightInd/>
              <w:textAlignment w:val="auto"/>
              <w:rPr>
                <w:b/>
                <w:bCs/>
                <w:szCs w:val="22"/>
                <w:lang w:val="en-US"/>
              </w:rPr>
            </w:pPr>
          </w:p>
        </w:tc>
        <w:tc>
          <w:tcPr>
            <w:tcW w:w="1780" w:type="dxa"/>
            <w:tcBorders>
              <w:top w:val="nil"/>
              <w:left w:val="nil"/>
              <w:bottom w:val="nil"/>
              <w:right w:val="nil"/>
            </w:tcBorders>
            <w:shd w:val="clear" w:color="auto" w:fill="auto"/>
            <w:noWrap/>
            <w:vAlign w:val="bottom"/>
            <w:hideMark/>
          </w:tcPr>
          <w:p w14:paraId="0E7E5376" w14:textId="77777777" w:rsidR="00B91AC5" w:rsidRPr="00B91AC5" w:rsidRDefault="00B91AC5" w:rsidP="00B91AC5">
            <w:pPr>
              <w:overflowPunct/>
              <w:autoSpaceDE/>
              <w:autoSpaceDN/>
              <w:adjustRightInd/>
              <w:textAlignment w:val="auto"/>
              <w:rPr>
                <w:b/>
                <w:bCs/>
                <w:szCs w:val="22"/>
                <w:lang w:val="en-US"/>
              </w:rPr>
            </w:pPr>
            <w:r w:rsidRPr="00B91AC5">
              <w:rPr>
                <w:b/>
                <w:bCs/>
                <w:szCs w:val="22"/>
                <w:lang w:val="en-US"/>
              </w:rPr>
              <w:t>2022</w:t>
            </w:r>
          </w:p>
        </w:tc>
      </w:tr>
      <w:tr w:rsidR="00B91AC5" w:rsidRPr="00B91AC5" w14:paraId="5BFD380A" w14:textId="77777777" w:rsidTr="00940682">
        <w:trPr>
          <w:trHeight w:val="320"/>
        </w:trPr>
        <w:tc>
          <w:tcPr>
            <w:tcW w:w="724" w:type="dxa"/>
            <w:tcBorders>
              <w:top w:val="nil"/>
              <w:left w:val="nil"/>
              <w:bottom w:val="nil"/>
              <w:right w:val="nil"/>
            </w:tcBorders>
            <w:shd w:val="clear" w:color="auto" w:fill="auto"/>
            <w:noWrap/>
            <w:vAlign w:val="bottom"/>
            <w:hideMark/>
          </w:tcPr>
          <w:p w14:paraId="0B5C0D2B" w14:textId="77777777" w:rsidR="00B91AC5" w:rsidRPr="00B91AC5" w:rsidRDefault="00B91AC5" w:rsidP="00B91AC5">
            <w:pPr>
              <w:overflowPunct/>
              <w:autoSpaceDE/>
              <w:autoSpaceDN/>
              <w:adjustRightInd/>
              <w:jc w:val="center"/>
              <w:textAlignment w:val="auto"/>
              <w:rPr>
                <w:sz w:val="24"/>
                <w:szCs w:val="24"/>
                <w:lang w:val="en-US"/>
              </w:rPr>
            </w:pPr>
            <w:r w:rsidRPr="00B91AC5">
              <w:rPr>
                <w:sz w:val="24"/>
                <w:szCs w:val="24"/>
                <w:lang w:val="en-US"/>
              </w:rPr>
              <w:t xml:space="preserve">4.3 </w:t>
            </w:r>
          </w:p>
        </w:tc>
        <w:tc>
          <w:tcPr>
            <w:tcW w:w="1060" w:type="dxa"/>
            <w:tcBorders>
              <w:top w:val="nil"/>
              <w:left w:val="nil"/>
              <w:bottom w:val="nil"/>
              <w:right w:val="nil"/>
            </w:tcBorders>
            <w:shd w:val="clear" w:color="auto" w:fill="auto"/>
            <w:vAlign w:val="bottom"/>
            <w:hideMark/>
          </w:tcPr>
          <w:p w14:paraId="6571D76D" w14:textId="77777777" w:rsidR="00B91AC5" w:rsidRPr="00B91AC5" w:rsidRDefault="00B91AC5" w:rsidP="00B91AC5">
            <w:pPr>
              <w:overflowPunct/>
              <w:autoSpaceDE/>
              <w:autoSpaceDN/>
              <w:adjustRightInd/>
              <w:jc w:val="center"/>
              <w:textAlignment w:val="auto"/>
              <w:rPr>
                <w:b/>
                <w:bCs/>
                <w:sz w:val="24"/>
                <w:szCs w:val="24"/>
                <w:lang w:val="en-US"/>
              </w:rPr>
            </w:pPr>
            <w:r w:rsidRPr="00B91AC5">
              <w:rPr>
                <w:b/>
                <w:bCs/>
                <w:sz w:val="24"/>
                <w:szCs w:val="24"/>
                <w:lang w:val="en-US"/>
              </w:rPr>
              <w:t>Code</w:t>
            </w:r>
          </w:p>
        </w:tc>
        <w:tc>
          <w:tcPr>
            <w:tcW w:w="4900" w:type="dxa"/>
            <w:tcBorders>
              <w:top w:val="nil"/>
              <w:left w:val="nil"/>
              <w:bottom w:val="nil"/>
              <w:right w:val="nil"/>
            </w:tcBorders>
            <w:shd w:val="clear" w:color="auto" w:fill="auto"/>
            <w:vAlign w:val="bottom"/>
            <w:hideMark/>
          </w:tcPr>
          <w:p w14:paraId="5B626243" w14:textId="77777777" w:rsidR="00B91AC5" w:rsidRPr="00B91AC5" w:rsidRDefault="00B91AC5" w:rsidP="00B91AC5">
            <w:pPr>
              <w:overflowPunct/>
              <w:autoSpaceDE/>
              <w:autoSpaceDN/>
              <w:adjustRightInd/>
              <w:jc w:val="center"/>
              <w:textAlignment w:val="auto"/>
              <w:rPr>
                <w:b/>
                <w:bCs/>
                <w:szCs w:val="22"/>
                <w:lang w:val="en-US"/>
              </w:rPr>
            </w:pPr>
            <w:r w:rsidRPr="00B91AC5">
              <w:rPr>
                <w:b/>
                <w:bCs/>
                <w:szCs w:val="22"/>
                <w:lang w:val="en-US"/>
              </w:rPr>
              <w:t>Transfer</w:t>
            </w:r>
          </w:p>
        </w:tc>
        <w:tc>
          <w:tcPr>
            <w:tcW w:w="1780" w:type="dxa"/>
            <w:tcBorders>
              <w:top w:val="nil"/>
              <w:left w:val="nil"/>
              <w:bottom w:val="nil"/>
              <w:right w:val="nil"/>
            </w:tcBorders>
            <w:shd w:val="clear" w:color="auto" w:fill="auto"/>
            <w:noWrap/>
            <w:vAlign w:val="bottom"/>
            <w:hideMark/>
          </w:tcPr>
          <w:p w14:paraId="6860933B" w14:textId="77777777" w:rsidR="00B91AC5" w:rsidRPr="00B91AC5" w:rsidRDefault="00B91AC5" w:rsidP="00B91AC5">
            <w:pPr>
              <w:overflowPunct/>
              <w:autoSpaceDE/>
              <w:autoSpaceDN/>
              <w:adjustRightInd/>
              <w:textAlignment w:val="auto"/>
              <w:rPr>
                <w:b/>
                <w:bCs/>
                <w:szCs w:val="22"/>
                <w:lang w:val="en-US"/>
              </w:rPr>
            </w:pPr>
            <w:r w:rsidRPr="00B91AC5">
              <w:rPr>
                <w:b/>
                <w:bCs/>
                <w:szCs w:val="22"/>
                <w:lang w:val="en-US"/>
              </w:rPr>
              <w:t>Amount in USD</w:t>
            </w:r>
          </w:p>
        </w:tc>
      </w:tr>
      <w:tr w:rsidR="00B91AC5" w:rsidRPr="00B91AC5" w14:paraId="1371A625" w14:textId="77777777" w:rsidTr="00940682">
        <w:trPr>
          <w:trHeight w:val="320"/>
        </w:trPr>
        <w:tc>
          <w:tcPr>
            <w:tcW w:w="724" w:type="dxa"/>
            <w:tcBorders>
              <w:top w:val="nil"/>
              <w:left w:val="nil"/>
              <w:bottom w:val="nil"/>
              <w:right w:val="nil"/>
            </w:tcBorders>
            <w:shd w:val="clear" w:color="auto" w:fill="auto"/>
            <w:noWrap/>
            <w:vAlign w:val="bottom"/>
            <w:hideMark/>
          </w:tcPr>
          <w:p w14:paraId="1C5BD045" w14:textId="77777777" w:rsidR="00B91AC5" w:rsidRPr="0046141E" w:rsidRDefault="00B91AC5" w:rsidP="00B91AC5">
            <w:pPr>
              <w:overflowPunct/>
              <w:autoSpaceDE/>
              <w:autoSpaceDN/>
              <w:adjustRightInd/>
              <w:textAlignment w:val="auto"/>
              <w:rPr>
                <w:b/>
                <w:bCs/>
                <w:sz w:val="24"/>
                <w:szCs w:val="24"/>
                <w:lang w:val="en-US"/>
              </w:rPr>
            </w:pPr>
          </w:p>
        </w:tc>
        <w:tc>
          <w:tcPr>
            <w:tcW w:w="1060" w:type="dxa"/>
            <w:tcBorders>
              <w:top w:val="nil"/>
              <w:left w:val="nil"/>
              <w:bottom w:val="nil"/>
              <w:right w:val="nil"/>
            </w:tcBorders>
            <w:shd w:val="clear" w:color="auto" w:fill="auto"/>
            <w:noWrap/>
            <w:vAlign w:val="bottom"/>
            <w:hideMark/>
          </w:tcPr>
          <w:p w14:paraId="0951AB7B" w14:textId="77777777" w:rsidR="00B91AC5" w:rsidRPr="0046141E" w:rsidRDefault="00B91AC5" w:rsidP="00B91AC5">
            <w:pPr>
              <w:overflowPunct/>
              <w:autoSpaceDE/>
              <w:autoSpaceDN/>
              <w:adjustRightInd/>
              <w:jc w:val="right"/>
              <w:textAlignment w:val="auto"/>
              <w:rPr>
                <w:sz w:val="24"/>
                <w:szCs w:val="24"/>
                <w:lang w:val="en-US"/>
              </w:rPr>
            </w:pPr>
            <w:r w:rsidRPr="0046141E">
              <w:rPr>
                <w:sz w:val="24"/>
                <w:szCs w:val="24"/>
                <w:lang w:val="en-US"/>
              </w:rPr>
              <w:t>6810</w:t>
            </w:r>
          </w:p>
        </w:tc>
        <w:tc>
          <w:tcPr>
            <w:tcW w:w="4900" w:type="dxa"/>
            <w:tcBorders>
              <w:top w:val="nil"/>
              <w:left w:val="nil"/>
              <w:bottom w:val="nil"/>
              <w:right w:val="nil"/>
            </w:tcBorders>
            <w:shd w:val="clear" w:color="auto" w:fill="auto"/>
            <w:noWrap/>
            <w:vAlign w:val="bottom"/>
            <w:hideMark/>
          </w:tcPr>
          <w:p w14:paraId="1D2C3AF1" w14:textId="77777777" w:rsidR="00B91AC5" w:rsidRPr="00B91AC5" w:rsidRDefault="00E357CB" w:rsidP="00B91AC5">
            <w:pPr>
              <w:overflowPunct/>
              <w:autoSpaceDE/>
              <w:autoSpaceDN/>
              <w:adjustRightInd/>
              <w:textAlignment w:val="auto"/>
              <w:rPr>
                <w:szCs w:val="22"/>
                <w:lang w:val="en-US"/>
              </w:rPr>
            </w:pPr>
            <w:r>
              <w:rPr>
                <w:szCs w:val="22"/>
                <w:lang w:val="en-US"/>
              </w:rPr>
              <w:t>17.02</w:t>
            </w:r>
            <w:r w:rsidR="00B91AC5" w:rsidRPr="00B91AC5">
              <w:rPr>
                <w:szCs w:val="22"/>
                <w:lang w:val="en-US"/>
              </w:rPr>
              <w:t>.2022</w:t>
            </w:r>
          </w:p>
        </w:tc>
        <w:tc>
          <w:tcPr>
            <w:tcW w:w="1780" w:type="dxa"/>
            <w:tcBorders>
              <w:top w:val="nil"/>
              <w:left w:val="nil"/>
              <w:bottom w:val="nil"/>
              <w:right w:val="nil"/>
            </w:tcBorders>
            <w:shd w:val="clear" w:color="auto" w:fill="auto"/>
            <w:noWrap/>
            <w:vAlign w:val="bottom"/>
            <w:hideMark/>
          </w:tcPr>
          <w:p w14:paraId="44DDFE4D" w14:textId="77777777" w:rsidR="00B91AC5" w:rsidRPr="00B91AC5" w:rsidRDefault="00E357CB" w:rsidP="00E357CB">
            <w:pPr>
              <w:overflowPunct/>
              <w:autoSpaceDE/>
              <w:autoSpaceDN/>
              <w:adjustRightInd/>
              <w:textAlignment w:val="auto"/>
              <w:rPr>
                <w:szCs w:val="22"/>
                <w:lang w:val="en-US"/>
              </w:rPr>
            </w:pPr>
            <w:r>
              <w:rPr>
                <w:szCs w:val="22"/>
                <w:lang w:val="en-US"/>
              </w:rPr>
              <w:t>41,95</w:t>
            </w:r>
            <w:r w:rsidR="00B91AC5" w:rsidRPr="00B91AC5">
              <w:rPr>
                <w:szCs w:val="22"/>
                <w:lang w:val="en-US"/>
              </w:rPr>
              <w:t>6.</w:t>
            </w:r>
            <w:r>
              <w:rPr>
                <w:szCs w:val="22"/>
                <w:lang w:val="en-US"/>
              </w:rPr>
              <w:t>0</w:t>
            </w:r>
            <w:r w:rsidR="00B91AC5" w:rsidRPr="00B91AC5">
              <w:rPr>
                <w:szCs w:val="22"/>
                <w:lang w:val="en-US"/>
              </w:rPr>
              <w:t>0</w:t>
            </w:r>
          </w:p>
        </w:tc>
      </w:tr>
      <w:tr w:rsidR="00B91AC5" w:rsidRPr="00B91AC5" w14:paraId="36181C27" w14:textId="77777777" w:rsidTr="00940682">
        <w:trPr>
          <w:trHeight w:val="320"/>
        </w:trPr>
        <w:tc>
          <w:tcPr>
            <w:tcW w:w="724" w:type="dxa"/>
            <w:tcBorders>
              <w:top w:val="nil"/>
              <w:left w:val="nil"/>
              <w:bottom w:val="nil"/>
              <w:right w:val="nil"/>
            </w:tcBorders>
            <w:shd w:val="clear" w:color="auto" w:fill="auto"/>
            <w:noWrap/>
            <w:vAlign w:val="bottom"/>
            <w:hideMark/>
          </w:tcPr>
          <w:p w14:paraId="09FF8893" w14:textId="77777777" w:rsidR="00B91AC5" w:rsidRPr="0046141E" w:rsidRDefault="00B91AC5" w:rsidP="00B91AC5">
            <w:pPr>
              <w:overflowPunct/>
              <w:autoSpaceDE/>
              <w:autoSpaceDN/>
              <w:adjustRightInd/>
              <w:textAlignment w:val="auto"/>
              <w:rPr>
                <w:b/>
                <w:bCs/>
                <w:sz w:val="24"/>
                <w:szCs w:val="24"/>
                <w:lang w:val="en-US"/>
              </w:rPr>
            </w:pPr>
          </w:p>
        </w:tc>
        <w:tc>
          <w:tcPr>
            <w:tcW w:w="1060" w:type="dxa"/>
            <w:tcBorders>
              <w:top w:val="nil"/>
              <w:left w:val="nil"/>
              <w:bottom w:val="nil"/>
              <w:right w:val="nil"/>
            </w:tcBorders>
            <w:shd w:val="clear" w:color="auto" w:fill="auto"/>
            <w:noWrap/>
            <w:vAlign w:val="bottom"/>
            <w:hideMark/>
          </w:tcPr>
          <w:p w14:paraId="2B272C8C" w14:textId="77777777" w:rsidR="00B91AC5" w:rsidRPr="0046141E" w:rsidRDefault="00B91AC5" w:rsidP="00B91AC5">
            <w:pPr>
              <w:overflowPunct/>
              <w:autoSpaceDE/>
              <w:autoSpaceDN/>
              <w:adjustRightInd/>
              <w:jc w:val="right"/>
              <w:textAlignment w:val="auto"/>
              <w:rPr>
                <w:sz w:val="24"/>
                <w:szCs w:val="24"/>
                <w:lang w:val="en-US"/>
              </w:rPr>
            </w:pPr>
            <w:r w:rsidRPr="0046141E">
              <w:rPr>
                <w:sz w:val="24"/>
                <w:szCs w:val="24"/>
                <w:lang w:val="en-US"/>
              </w:rPr>
              <w:t>6810</w:t>
            </w:r>
          </w:p>
        </w:tc>
        <w:tc>
          <w:tcPr>
            <w:tcW w:w="4900" w:type="dxa"/>
            <w:tcBorders>
              <w:top w:val="nil"/>
              <w:left w:val="nil"/>
              <w:bottom w:val="nil"/>
              <w:right w:val="nil"/>
            </w:tcBorders>
            <w:shd w:val="clear" w:color="auto" w:fill="auto"/>
            <w:noWrap/>
            <w:vAlign w:val="bottom"/>
            <w:hideMark/>
          </w:tcPr>
          <w:p w14:paraId="18E4B2BB" w14:textId="77777777" w:rsidR="00B91AC5" w:rsidRPr="00B91AC5" w:rsidRDefault="00E357CB" w:rsidP="00E357CB">
            <w:pPr>
              <w:overflowPunct/>
              <w:autoSpaceDE/>
              <w:autoSpaceDN/>
              <w:adjustRightInd/>
              <w:textAlignment w:val="auto"/>
              <w:rPr>
                <w:szCs w:val="22"/>
                <w:lang w:val="en-US"/>
              </w:rPr>
            </w:pPr>
            <w:r>
              <w:rPr>
                <w:szCs w:val="22"/>
                <w:lang w:val="en-US"/>
              </w:rPr>
              <w:t>13</w:t>
            </w:r>
            <w:r w:rsidR="00B91AC5" w:rsidRPr="00B91AC5">
              <w:rPr>
                <w:szCs w:val="22"/>
                <w:lang w:val="en-US"/>
              </w:rPr>
              <w:t>.0</w:t>
            </w:r>
            <w:r>
              <w:rPr>
                <w:szCs w:val="22"/>
                <w:lang w:val="en-US"/>
              </w:rPr>
              <w:t>7</w:t>
            </w:r>
            <w:r w:rsidR="00B91AC5" w:rsidRPr="00B91AC5">
              <w:rPr>
                <w:szCs w:val="22"/>
                <w:lang w:val="en-US"/>
              </w:rPr>
              <w:t>.2022</w:t>
            </w:r>
          </w:p>
        </w:tc>
        <w:tc>
          <w:tcPr>
            <w:tcW w:w="1780" w:type="dxa"/>
            <w:tcBorders>
              <w:top w:val="nil"/>
              <w:left w:val="nil"/>
              <w:bottom w:val="nil"/>
              <w:right w:val="nil"/>
            </w:tcBorders>
            <w:shd w:val="clear" w:color="auto" w:fill="auto"/>
            <w:noWrap/>
            <w:vAlign w:val="bottom"/>
            <w:hideMark/>
          </w:tcPr>
          <w:p w14:paraId="18A9686F" w14:textId="77777777" w:rsidR="00B91AC5" w:rsidRPr="00B91AC5" w:rsidRDefault="00E357CB" w:rsidP="00E357CB">
            <w:pPr>
              <w:overflowPunct/>
              <w:autoSpaceDE/>
              <w:autoSpaceDN/>
              <w:adjustRightInd/>
              <w:textAlignment w:val="auto"/>
              <w:rPr>
                <w:szCs w:val="22"/>
                <w:u w:val="thick"/>
                <w:lang w:val="en-US"/>
              </w:rPr>
            </w:pPr>
            <w:r>
              <w:rPr>
                <w:szCs w:val="22"/>
                <w:u w:val="thick"/>
                <w:lang w:val="en-US"/>
              </w:rPr>
              <w:t xml:space="preserve">  9</w:t>
            </w:r>
            <w:r w:rsidR="00B91AC5" w:rsidRPr="00B91AC5">
              <w:rPr>
                <w:szCs w:val="22"/>
                <w:u w:val="thick"/>
                <w:lang w:val="en-US"/>
              </w:rPr>
              <w:t>,</w:t>
            </w:r>
            <w:r>
              <w:rPr>
                <w:szCs w:val="22"/>
                <w:u w:val="thick"/>
                <w:lang w:val="en-US"/>
              </w:rPr>
              <w:t>444.00</w:t>
            </w:r>
          </w:p>
        </w:tc>
      </w:tr>
      <w:tr w:rsidR="00B91AC5" w:rsidRPr="00B91AC5" w14:paraId="3D1E57D9" w14:textId="77777777" w:rsidTr="00940682">
        <w:trPr>
          <w:trHeight w:val="320"/>
        </w:trPr>
        <w:tc>
          <w:tcPr>
            <w:tcW w:w="724" w:type="dxa"/>
            <w:tcBorders>
              <w:top w:val="nil"/>
              <w:left w:val="nil"/>
              <w:bottom w:val="nil"/>
              <w:right w:val="nil"/>
            </w:tcBorders>
            <w:shd w:val="clear" w:color="auto" w:fill="auto"/>
            <w:noWrap/>
            <w:vAlign w:val="bottom"/>
            <w:hideMark/>
          </w:tcPr>
          <w:p w14:paraId="55FCD5FD" w14:textId="77777777" w:rsidR="00B91AC5" w:rsidRPr="00B91AC5" w:rsidRDefault="00B91AC5" w:rsidP="00B91AC5">
            <w:pPr>
              <w:overflowPunct/>
              <w:autoSpaceDE/>
              <w:autoSpaceDN/>
              <w:adjustRightInd/>
              <w:textAlignment w:val="auto"/>
              <w:rPr>
                <w:b/>
                <w:bCs/>
                <w:sz w:val="28"/>
                <w:szCs w:val="28"/>
                <w:lang w:val="en-US"/>
              </w:rPr>
            </w:pPr>
          </w:p>
        </w:tc>
        <w:tc>
          <w:tcPr>
            <w:tcW w:w="1060" w:type="dxa"/>
            <w:tcBorders>
              <w:top w:val="nil"/>
              <w:left w:val="nil"/>
              <w:bottom w:val="nil"/>
              <w:right w:val="nil"/>
            </w:tcBorders>
            <w:shd w:val="clear" w:color="auto" w:fill="auto"/>
            <w:noWrap/>
            <w:vAlign w:val="bottom"/>
            <w:hideMark/>
          </w:tcPr>
          <w:p w14:paraId="5FAA323C" w14:textId="77777777" w:rsidR="00B91AC5" w:rsidRPr="00B91AC5" w:rsidRDefault="00B91AC5" w:rsidP="00B91AC5">
            <w:pPr>
              <w:overflowPunct/>
              <w:autoSpaceDE/>
              <w:autoSpaceDN/>
              <w:adjustRightInd/>
              <w:textAlignment w:val="auto"/>
              <w:rPr>
                <w:sz w:val="28"/>
                <w:szCs w:val="28"/>
                <w:lang w:val="en-US"/>
              </w:rPr>
            </w:pPr>
          </w:p>
        </w:tc>
        <w:tc>
          <w:tcPr>
            <w:tcW w:w="4900" w:type="dxa"/>
            <w:tcBorders>
              <w:top w:val="nil"/>
              <w:left w:val="nil"/>
              <w:bottom w:val="nil"/>
              <w:right w:val="nil"/>
            </w:tcBorders>
            <w:shd w:val="clear" w:color="auto" w:fill="auto"/>
            <w:noWrap/>
            <w:vAlign w:val="bottom"/>
            <w:hideMark/>
          </w:tcPr>
          <w:p w14:paraId="1F561425" w14:textId="77777777" w:rsidR="00B91AC5" w:rsidRPr="00B91AC5" w:rsidRDefault="00B91AC5" w:rsidP="00B91AC5">
            <w:pPr>
              <w:overflowPunct/>
              <w:autoSpaceDE/>
              <w:autoSpaceDN/>
              <w:adjustRightInd/>
              <w:textAlignment w:val="auto"/>
              <w:rPr>
                <w:b/>
                <w:bCs/>
                <w:szCs w:val="22"/>
                <w:lang w:val="en-US"/>
              </w:rPr>
            </w:pPr>
            <w:r w:rsidRPr="00B91AC5">
              <w:rPr>
                <w:b/>
                <w:bCs/>
                <w:szCs w:val="22"/>
                <w:lang w:val="en-US"/>
              </w:rPr>
              <w:t>Total</w:t>
            </w:r>
          </w:p>
        </w:tc>
        <w:tc>
          <w:tcPr>
            <w:tcW w:w="1780" w:type="dxa"/>
            <w:tcBorders>
              <w:top w:val="nil"/>
              <w:left w:val="nil"/>
              <w:bottom w:val="nil"/>
              <w:right w:val="nil"/>
            </w:tcBorders>
            <w:shd w:val="clear" w:color="auto" w:fill="auto"/>
            <w:noWrap/>
            <w:vAlign w:val="bottom"/>
            <w:hideMark/>
          </w:tcPr>
          <w:p w14:paraId="444F9BF1" w14:textId="77777777" w:rsidR="00B91AC5" w:rsidRPr="00B91AC5" w:rsidRDefault="00E357CB" w:rsidP="00E357CB">
            <w:pPr>
              <w:overflowPunct/>
              <w:autoSpaceDE/>
              <w:autoSpaceDN/>
              <w:adjustRightInd/>
              <w:textAlignment w:val="auto"/>
              <w:rPr>
                <w:b/>
                <w:szCs w:val="22"/>
                <w:lang w:val="en-US"/>
              </w:rPr>
            </w:pPr>
            <w:r>
              <w:rPr>
                <w:b/>
                <w:szCs w:val="22"/>
                <w:lang w:val="en-US"/>
              </w:rPr>
              <w:t>51</w:t>
            </w:r>
            <w:r w:rsidR="00B91AC5" w:rsidRPr="00B91AC5">
              <w:rPr>
                <w:b/>
                <w:szCs w:val="22"/>
                <w:lang w:val="en-US"/>
              </w:rPr>
              <w:t>,</w:t>
            </w:r>
            <w:r>
              <w:rPr>
                <w:b/>
                <w:szCs w:val="22"/>
                <w:lang w:val="en-US"/>
              </w:rPr>
              <w:t>400.00</w:t>
            </w:r>
          </w:p>
        </w:tc>
      </w:tr>
      <w:tr w:rsidR="00B91AC5" w:rsidRPr="00B91AC5" w14:paraId="4F1F8BC9" w14:textId="77777777" w:rsidTr="00940682">
        <w:trPr>
          <w:trHeight w:val="320"/>
        </w:trPr>
        <w:tc>
          <w:tcPr>
            <w:tcW w:w="724" w:type="dxa"/>
            <w:tcBorders>
              <w:top w:val="nil"/>
              <w:left w:val="nil"/>
              <w:bottom w:val="nil"/>
              <w:right w:val="nil"/>
            </w:tcBorders>
            <w:shd w:val="clear" w:color="auto" w:fill="auto"/>
            <w:noWrap/>
            <w:vAlign w:val="bottom"/>
            <w:hideMark/>
          </w:tcPr>
          <w:p w14:paraId="501CFDDE" w14:textId="77777777" w:rsidR="00B91AC5" w:rsidRPr="00B91AC5" w:rsidRDefault="00B91AC5" w:rsidP="00B91AC5">
            <w:pPr>
              <w:overflowPunct/>
              <w:autoSpaceDE/>
              <w:autoSpaceDN/>
              <w:adjustRightInd/>
              <w:ind w:left="-519" w:firstLine="519"/>
              <w:textAlignment w:val="auto"/>
              <w:rPr>
                <w:b/>
                <w:bCs/>
                <w:sz w:val="28"/>
                <w:szCs w:val="28"/>
                <w:lang w:val="en-US"/>
              </w:rPr>
            </w:pPr>
          </w:p>
        </w:tc>
        <w:tc>
          <w:tcPr>
            <w:tcW w:w="1060" w:type="dxa"/>
            <w:tcBorders>
              <w:top w:val="nil"/>
              <w:left w:val="nil"/>
              <w:bottom w:val="nil"/>
              <w:right w:val="nil"/>
            </w:tcBorders>
            <w:shd w:val="clear" w:color="auto" w:fill="auto"/>
            <w:noWrap/>
            <w:vAlign w:val="bottom"/>
            <w:hideMark/>
          </w:tcPr>
          <w:p w14:paraId="034405EB" w14:textId="77777777" w:rsidR="00B91AC5" w:rsidRPr="00B91AC5" w:rsidRDefault="00B91AC5" w:rsidP="00B91AC5">
            <w:pPr>
              <w:overflowPunct/>
              <w:autoSpaceDE/>
              <w:autoSpaceDN/>
              <w:adjustRightInd/>
              <w:textAlignment w:val="auto"/>
              <w:rPr>
                <w:b/>
                <w:bCs/>
                <w:sz w:val="28"/>
                <w:szCs w:val="28"/>
                <w:lang w:val="en-US"/>
              </w:rPr>
            </w:pPr>
          </w:p>
        </w:tc>
        <w:tc>
          <w:tcPr>
            <w:tcW w:w="4900" w:type="dxa"/>
            <w:tcBorders>
              <w:top w:val="nil"/>
              <w:left w:val="nil"/>
              <w:bottom w:val="nil"/>
              <w:right w:val="nil"/>
            </w:tcBorders>
            <w:shd w:val="clear" w:color="auto" w:fill="auto"/>
            <w:noWrap/>
            <w:vAlign w:val="bottom"/>
            <w:hideMark/>
          </w:tcPr>
          <w:p w14:paraId="63A3BACC" w14:textId="77777777" w:rsidR="00B91AC5" w:rsidRPr="00B91AC5" w:rsidRDefault="00B91AC5" w:rsidP="00B91AC5">
            <w:pPr>
              <w:overflowPunct/>
              <w:autoSpaceDE/>
              <w:autoSpaceDN/>
              <w:adjustRightInd/>
              <w:textAlignment w:val="auto"/>
              <w:rPr>
                <w:b/>
                <w:bCs/>
                <w:szCs w:val="22"/>
                <w:lang w:val="en-US"/>
              </w:rPr>
            </w:pPr>
          </w:p>
        </w:tc>
        <w:tc>
          <w:tcPr>
            <w:tcW w:w="1780" w:type="dxa"/>
            <w:tcBorders>
              <w:top w:val="nil"/>
              <w:left w:val="nil"/>
              <w:bottom w:val="nil"/>
              <w:right w:val="nil"/>
            </w:tcBorders>
            <w:shd w:val="clear" w:color="auto" w:fill="auto"/>
            <w:noWrap/>
            <w:vAlign w:val="bottom"/>
            <w:hideMark/>
          </w:tcPr>
          <w:p w14:paraId="1B420752" w14:textId="77777777" w:rsidR="00B91AC5" w:rsidRPr="00B91AC5" w:rsidRDefault="00B91AC5" w:rsidP="00B91AC5">
            <w:pPr>
              <w:overflowPunct/>
              <w:autoSpaceDE/>
              <w:autoSpaceDN/>
              <w:adjustRightInd/>
              <w:textAlignment w:val="auto"/>
              <w:rPr>
                <w:b/>
                <w:bCs/>
                <w:szCs w:val="22"/>
                <w:lang w:val="en-US"/>
              </w:rPr>
            </w:pPr>
          </w:p>
        </w:tc>
      </w:tr>
      <w:tr w:rsidR="00B91AC5" w:rsidRPr="00B91AC5" w14:paraId="72A0346E" w14:textId="77777777" w:rsidTr="00940682">
        <w:trPr>
          <w:trHeight w:val="300"/>
        </w:trPr>
        <w:tc>
          <w:tcPr>
            <w:tcW w:w="724" w:type="dxa"/>
            <w:tcBorders>
              <w:top w:val="nil"/>
              <w:left w:val="nil"/>
              <w:bottom w:val="nil"/>
              <w:right w:val="nil"/>
            </w:tcBorders>
            <w:shd w:val="clear" w:color="auto" w:fill="auto"/>
            <w:noWrap/>
            <w:vAlign w:val="bottom"/>
            <w:hideMark/>
          </w:tcPr>
          <w:p w14:paraId="0842844D"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7ADA2F1F" w14:textId="77777777" w:rsidR="00B91AC5" w:rsidRPr="00B91AC5" w:rsidRDefault="00B91AC5" w:rsidP="00B91AC5">
            <w:pPr>
              <w:overflowPunct/>
              <w:autoSpaceDE/>
              <w:autoSpaceDN/>
              <w:adjustRightInd/>
              <w:textAlignment w:val="auto"/>
              <w:rPr>
                <w:sz w:val="24"/>
                <w:szCs w:val="24"/>
                <w:lang w:val="en-US"/>
              </w:rPr>
            </w:pPr>
          </w:p>
        </w:tc>
        <w:tc>
          <w:tcPr>
            <w:tcW w:w="4900" w:type="dxa"/>
            <w:tcBorders>
              <w:top w:val="nil"/>
              <w:left w:val="nil"/>
              <w:bottom w:val="nil"/>
              <w:right w:val="nil"/>
            </w:tcBorders>
            <w:shd w:val="clear" w:color="auto" w:fill="auto"/>
            <w:noWrap/>
            <w:vAlign w:val="bottom"/>
            <w:hideMark/>
          </w:tcPr>
          <w:p w14:paraId="1F4EBE76" w14:textId="77777777" w:rsidR="00B91AC5" w:rsidRPr="00B91AC5" w:rsidRDefault="00B91AC5" w:rsidP="00B91AC5">
            <w:pPr>
              <w:overflowPunct/>
              <w:autoSpaceDE/>
              <w:autoSpaceDN/>
              <w:adjustRightInd/>
              <w:textAlignment w:val="auto"/>
              <w:rPr>
                <w:szCs w:val="22"/>
                <w:lang w:val="en-US"/>
              </w:rPr>
            </w:pPr>
          </w:p>
        </w:tc>
        <w:tc>
          <w:tcPr>
            <w:tcW w:w="1780" w:type="dxa"/>
            <w:tcBorders>
              <w:top w:val="nil"/>
              <w:left w:val="nil"/>
              <w:bottom w:val="nil"/>
              <w:right w:val="nil"/>
            </w:tcBorders>
            <w:shd w:val="clear" w:color="auto" w:fill="auto"/>
            <w:noWrap/>
            <w:vAlign w:val="bottom"/>
            <w:hideMark/>
          </w:tcPr>
          <w:p w14:paraId="2AED74A2" w14:textId="77777777" w:rsidR="00B91AC5" w:rsidRPr="00B91AC5" w:rsidRDefault="00B91AC5" w:rsidP="00B91AC5">
            <w:pPr>
              <w:overflowPunct/>
              <w:autoSpaceDE/>
              <w:autoSpaceDN/>
              <w:adjustRightInd/>
              <w:textAlignment w:val="auto"/>
              <w:rPr>
                <w:b/>
                <w:bCs/>
                <w:szCs w:val="22"/>
                <w:lang w:val="en-US"/>
              </w:rPr>
            </w:pPr>
            <w:r w:rsidRPr="00B91AC5">
              <w:rPr>
                <w:b/>
                <w:bCs/>
                <w:szCs w:val="22"/>
                <w:lang w:val="en-US"/>
              </w:rPr>
              <w:t>2022</w:t>
            </w:r>
          </w:p>
        </w:tc>
      </w:tr>
      <w:tr w:rsidR="00B91AC5" w:rsidRPr="00B91AC5" w14:paraId="03488363" w14:textId="77777777" w:rsidTr="00940682">
        <w:trPr>
          <w:trHeight w:val="300"/>
        </w:trPr>
        <w:tc>
          <w:tcPr>
            <w:tcW w:w="724" w:type="dxa"/>
            <w:tcBorders>
              <w:top w:val="nil"/>
              <w:left w:val="nil"/>
              <w:bottom w:val="nil"/>
              <w:right w:val="nil"/>
            </w:tcBorders>
            <w:shd w:val="clear" w:color="auto" w:fill="auto"/>
            <w:noWrap/>
            <w:vAlign w:val="bottom"/>
            <w:hideMark/>
          </w:tcPr>
          <w:p w14:paraId="0708480A" w14:textId="77777777" w:rsidR="00B91AC5" w:rsidRPr="00B91AC5" w:rsidRDefault="00B91AC5" w:rsidP="00B91AC5">
            <w:pPr>
              <w:overflowPunct/>
              <w:autoSpaceDE/>
              <w:autoSpaceDN/>
              <w:adjustRightInd/>
              <w:jc w:val="right"/>
              <w:textAlignment w:val="auto"/>
              <w:rPr>
                <w:sz w:val="24"/>
                <w:szCs w:val="24"/>
                <w:lang w:val="en-US"/>
              </w:rPr>
            </w:pPr>
            <w:r w:rsidRPr="00B91AC5">
              <w:rPr>
                <w:sz w:val="24"/>
                <w:szCs w:val="24"/>
                <w:lang w:val="en-US"/>
              </w:rPr>
              <w:t xml:space="preserve"> 4.4 </w:t>
            </w:r>
          </w:p>
        </w:tc>
        <w:tc>
          <w:tcPr>
            <w:tcW w:w="1060" w:type="dxa"/>
            <w:tcBorders>
              <w:top w:val="nil"/>
              <w:left w:val="nil"/>
              <w:bottom w:val="nil"/>
              <w:right w:val="nil"/>
            </w:tcBorders>
            <w:shd w:val="clear" w:color="auto" w:fill="auto"/>
            <w:vAlign w:val="bottom"/>
            <w:hideMark/>
          </w:tcPr>
          <w:p w14:paraId="63C066A5" w14:textId="77777777" w:rsidR="00B91AC5" w:rsidRPr="00B91AC5" w:rsidRDefault="00B91AC5" w:rsidP="00B91AC5">
            <w:pPr>
              <w:overflowPunct/>
              <w:autoSpaceDE/>
              <w:autoSpaceDN/>
              <w:adjustRightInd/>
              <w:jc w:val="center"/>
              <w:textAlignment w:val="auto"/>
              <w:rPr>
                <w:b/>
                <w:bCs/>
                <w:sz w:val="24"/>
                <w:szCs w:val="24"/>
                <w:lang w:val="en-US"/>
              </w:rPr>
            </w:pPr>
            <w:r w:rsidRPr="00B91AC5">
              <w:rPr>
                <w:b/>
                <w:bCs/>
                <w:sz w:val="24"/>
                <w:szCs w:val="24"/>
                <w:lang w:val="en-US"/>
              </w:rPr>
              <w:t>Code</w:t>
            </w:r>
          </w:p>
        </w:tc>
        <w:tc>
          <w:tcPr>
            <w:tcW w:w="4900" w:type="dxa"/>
            <w:tcBorders>
              <w:top w:val="nil"/>
              <w:left w:val="nil"/>
              <w:bottom w:val="nil"/>
              <w:right w:val="nil"/>
            </w:tcBorders>
            <w:shd w:val="clear" w:color="auto" w:fill="auto"/>
            <w:vAlign w:val="bottom"/>
            <w:hideMark/>
          </w:tcPr>
          <w:p w14:paraId="672EBEED" w14:textId="77777777" w:rsidR="00B91AC5" w:rsidRPr="00B91AC5" w:rsidRDefault="00B91AC5" w:rsidP="00B91AC5">
            <w:pPr>
              <w:overflowPunct/>
              <w:autoSpaceDE/>
              <w:autoSpaceDN/>
              <w:adjustRightInd/>
              <w:jc w:val="center"/>
              <w:textAlignment w:val="auto"/>
              <w:rPr>
                <w:b/>
                <w:bCs/>
                <w:szCs w:val="22"/>
                <w:lang w:val="en-US"/>
              </w:rPr>
            </w:pPr>
            <w:r w:rsidRPr="00B91AC5">
              <w:rPr>
                <w:b/>
                <w:bCs/>
                <w:szCs w:val="22"/>
                <w:lang w:val="en-US"/>
              </w:rPr>
              <w:t>Salaries:</w:t>
            </w:r>
          </w:p>
        </w:tc>
        <w:tc>
          <w:tcPr>
            <w:tcW w:w="1780" w:type="dxa"/>
            <w:tcBorders>
              <w:top w:val="nil"/>
              <w:left w:val="nil"/>
              <w:bottom w:val="nil"/>
              <w:right w:val="nil"/>
            </w:tcBorders>
            <w:shd w:val="clear" w:color="auto" w:fill="auto"/>
            <w:noWrap/>
            <w:vAlign w:val="bottom"/>
            <w:hideMark/>
          </w:tcPr>
          <w:p w14:paraId="075F7506" w14:textId="77777777" w:rsidR="00B91AC5" w:rsidRPr="00B91AC5" w:rsidRDefault="00B91AC5" w:rsidP="00B91AC5">
            <w:pPr>
              <w:overflowPunct/>
              <w:autoSpaceDE/>
              <w:autoSpaceDN/>
              <w:adjustRightInd/>
              <w:textAlignment w:val="auto"/>
              <w:rPr>
                <w:b/>
                <w:bCs/>
                <w:szCs w:val="22"/>
                <w:lang w:val="en-US"/>
              </w:rPr>
            </w:pPr>
            <w:r w:rsidRPr="00B91AC5">
              <w:rPr>
                <w:b/>
                <w:bCs/>
                <w:szCs w:val="22"/>
                <w:lang w:val="en-US"/>
              </w:rPr>
              <w:t xml:space="preserve">Amount </w:t>
            </w:r>
          </w:p>
          <w:p w14:paraId="7419225F" w14:textId="77777777" w:rsidR="00B91AC5" w:rsidRPr="00B91AC5" w:rsidRDefault="00B91AC5" w:rsidP="00B91AC5">
            <w:pPr>
              <w:overflowPunct/>
              <w:autoSpaceDE/>
              <w:autoSpaceDN/>
              <w:adjustRightInd/>
              <w:textAlignment w:val="auto"/>
              <w:rPr>
                <w:b/>
                <w:bCs/>
                <w:szCs w:val="22"/>
                <w:lang w:val="en-US"/>
              </w:rPr>
            </w:pPr>
            <w:r w:rsidRPr="00B91AC5">
              <w:rPr>
                <w:b/>
                <w:bCs/>
                <w:szCs w:val="22"/>
                <w:lang w:val="en-US"/>
              </w:rPr>
              <w:t>USD</w:t>
            </w:r>
          </w:p>
        </w:tc>
      </w:tr>
      <w:tr w:rsidR="00B91AC5" w:rsidRPr="00B91AC5" w14:paraId="6BA2465C" w14:textId="77777777" w:rsidTr="00940682">
        <w:trPr>
          <w:trHeight w:val="300"/>
        </w:trPr>
        <w:tc>
          <w:tcPr>
            <w:tcW w:w="724" w:type="dxa"/>
            <w:tcBorders>
              <w:top w:val="nil"/>
              <w:left w:val="nil"/>
              <w:bottom w:val="nil"/>
              <w:right w:val="nil"/>
            </w:tcBorders>
            <w:shd w:val="clear" w:color="auto" w:fill="auto"/>
            <w:noWrap/>
            <w:vAlign w:val="bottom"/>
            <w:hideMark/>
          </w:tcPr>
          <w:p w14:paraId="0FE51D99"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63AD25A3" w14:textId="77777777" w:rsidR="00B91AC5" w:rsidRPr="00B91AC5" w:rsidRDefault="00B91AC5" w:rsidP="00B91AC5">
            <w:pPr>
              <w:overflowPunct/>
              <w:autoSpaceDE/>
              <w:autoSpaceDN/>
              <w:adjustRightInd/>
              <w:jc w:val="right"/>
              <w:textAlignment w:val="auto"/>
              <w:rPr>
                <w:sz w:val="24"/>
                <w:szCs w:val="24"/>
                <w:lang w:val="en-US"/>
              </w:rPr>
            </w:pPr>
            <w:r w:rsidRPr="00B91AC5">
              <w:rPr>
                <w:sz w:val="24"/>
                <w:szCs w:val="24"/>
                <w:lang w:val="en-US"/>
              </w:rPr>
              <w:t>6811</w:t>
            </w:r>
          </w:p>
        </w:tc>
        <w:tc>
          <w:tcPr>
            <w:tcW w:w="4900" w:type="dxa"/>
            <w:tcBorders>
              <w:top w:val="nil"/>
              <w:left w:val="nil"/>
              <w:bottom w:val="nil"/>
              <w:right w:val="nil"/>
            </w:tcBorders>
            <w:shd w:val="clear" w:color="auto" w:fill="auto"/>
            <w:noWrap/>
            <w:vAlign w:val="bottom"/>
            <w:hideMark/>
          </w:tcPr>
          <w:p w14:paraId="0489D1C2" w14:textId="77777777" w:rsidR="00B91AC5" w:rsidRPr="00B91AC5" w:rsidRDefault="00010AE7" w:rsidP="00B91AC5">
            <w:pPr>
              <w:overflowPunct/>
              <w:autoSpaceDE/>
              <w:autoSpaceDN/>
              <w:adjustRightInd/>
              <w:textAlignment w:val="auto"/>
              <w:rPr>
                <w:szCs w:val="22"/>
                <w:lang w:val="en-US"/>
              </w:rPr>
            </w:pPr>
            <w:r>
              <w:rPr>
                <w:szCs w:val="22"/>
                <w:lang w:val="en-US"/>
              </w:rPr>
              <w:t>January</w:t>
            </w:r>
          </w:p>
        </w:tc>
        <w:tc>
          <w:tcPr>
            <w:tcW w:w="1780" w:type="dxa"/>
            <w:tcBorders>
              <w:top w:val="nil"/>
              <w:left w:val="nil"/>
              <w:bottom w:val="nil"/>
              <w:right w:val="nil"/>
            </w:tcBorders>
            <w:shd w:val="clear" w:color="auto" w:fill="auto"/>
            <w:noWrap/>
            <w:vAlign w:val="bottom"/>
            <w:hideMark/>
          </w:tcPr>
          <w:p w14:paraId="3640B666" w14:textId="77777777" w:rsidR="00B91AC5" w:rsidRPr="00B91AC5" w:rsidRDefault="00010AE7" w:rsidP="00010AE7">
            <w:pPr>
              <w:overflowPunct/>
              <w:autoSpaceDE/>
              <w:autoSpaceDN/>
              <w:adjustRightInd/>
              <w:textAlignment w:val="auto"/>
              <w:rPr>
                <w:szCs w:val="22"/>
                <w:lang w:val="en-US"/>
              </w:rPr>
            </w:pPr>
            <w:r>
              <w:rPr>
                <w:szCs w:val="22"/>
                <w:lang w:val="en-US"/>
              </w:rPr>
              <w:t>1,872</w:t>
            </w:r>
          </w:p>
        </w:tc>
      </w:tr>
      <w:tr w:rsidR="00B91AC5" w:rsidRPr="00B91AC5" w14:paraId="135B5920" w14:textId="77777777" w:rsidTr="00010AE7">
        <w:trPr>
          <w:trHeight w:val="300"/>
        </w:trPr>
        <w:tc>
          <w:tcPr>
            <w:tcW w:w="724" w:type="dxa"/>
            <w:tcBorders>
              <w:top w:val="nil"/>
              <w:left w:val="nil"/>
              <w:bottom w:val="nil"/>
              <w:right w:val="nil"/>
            </w:tcBorders>
            <w:shd w:val="clear" w:color="auto" w:fill="auto"/>
            <w:noWrap/>
            <w:vAlign w:val="bottom"/>
            <w:hideMark/>
          </w:tcPr>
          <w:p w14:paraId="4B72396C"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7811C3C4" w14:textId="77777777" w:rsidR="00B91AC5" w:rsidRPr="00B91AC5" w:rsidRDefault="00B91AC5" w:rsidP="00B91AC5">
            <w:pPr>
              <w:overflowPunct/>
              <w:autoSpaceDE/>
              <w:autoSpaceDN/>
              <w:adjustRightInd/>
              <w:jc w:val="right"/>
              <w:textAlignment w:val="auto"/>
              <w:rPr>
                <w:sz w:val="24"/>
                <w:szCs w:val="24"/>
                <w:lang w:val="en-US"/>
              </w:rPr>
            </w:pPr>
            <w:r w:rsidRPr="00B91AC5">
              <w:rPr>
                <w:sz w:val="24"/>
                <w:szCs w:val="24"/>
                <w:lang w:val="en-US"/>
              </w:rPr>
              <w:t>6811</w:t>
            </w:r>
          </w:p>
        </w:tc>
        <w:tc>
          <w:tcPr>
            <w:tcW w:w="4900" w:type="dxa"/>
            <w:tcBorders>
              <w:top w:val="nil"/>
              <w:left w:val="nil"/>
              <w:bottom w:val="nil"/>
              <w:right w:val="nil"/>
            </w:tcBorders>
            <w:shd w:val="clear" w:color="auto" w:fill="auto"/>
            <w:noWrap/>
            <w:vAlign w:val="bottom"/>
            <w:hideMark/>
          </w:tcPr>
          <w:p w14:paraId="5C9026BE" w14:textId="77777777" w:rsidR="00B91AC5" w:rsidRPr="00B91AC5" w:rsidRDefault="00010AE7" w:rsidP="00B91AC5">
            <w:pPr>
              <w:overflowPunct/>
              <w:autoSpaceDE/>
              <w:autoSpaceDN/>
              <w:adjustRightInd/>
              <w:textAlignment w:val="auto"/>
              <w:rPr>
                <w:szCs w:val="22"/>
                <w:lang w:val="en-US"/>
              </w:rPr>
            </w:pPr>
            <w:r>
              <w:rPr>
                <w:szCs w:val="22"/>
                <w:lang w:val="en-US"/>
              </w:rPr>
              <w:t>February</w:t>
            </w:r>
            <w:r w:rsidR="00B91AC5" w:rsidRPr="00B91AC5">
              <w:rPr>
                <w:szCs w:val="22"/>
                <w:lang w:val="en-US"/>
              </w:rPr>
              <w:t xml:space="preserve"> </w:t>
            </w:r>
          </w:p>
        </w:tc>
        <w:tc>
          <w:tcPr>
            <w:tcW w:w="1780" w:type="dxa"/>
            <w:tcBorders>
              <w:top w:val="nil"/>
              <w:left w:val="nil"/>
              <w:bottom w:val="nil"/>
              <w:right w:val="nil"/>
            </w:tcBorders>
            <w:shd w:val="clear" w:color="auto" w:fill="auto"/>
            <w:noWrap/>
            <w:vAlign w:val="bottom"/>
          </w:tcPr>
          <w:p w14:paraId="212B40A2" w14:textId="77777777" w:rsidR="00B91AC5" w:rsidRPr="00B91AC5" w:rsidRDefault="00010AE7" w:rsidP="00B91AC5">
            <w:pPr>
              <w:overflowPunct/>
              <w:autoSpaceDE/>
              <w:autoSpaceDN/>
              <w:adjustRightInd/>
              <w:textAlignment w:val="auto"/>
              <w:rPr>
                <w:szCs w:val="22"/>
                <w:lang w:val="en-US"/>
              </w:rPr>
            </w:pPr>
            <w:r>
              <w:rPr>
                <w:szCs w:val="22"/>
                <w:lang w:val="en-US"/>
              </w:rPr>
              <w:t>1,872</w:t>
            </w:r>
          </w:p>
        </w:tc>
      </w:tr>
      <w:tr w:rsidR="00B91AC5" w:rsidRPr="00B91AC5" w14:paraId="7CEC0F50" w14:textId="77777777" w:rsidTr="00010AE7">
        <w:trPr>
          <w:trHeight w:val="300"/>
        </w:trPr>
        <w:tc>
          <w:tcPr>
            <w:tcW w:w="724" w:type="dxa"/>
            <w:tcBorders>
              <w:top w:val="nil"/>
              <w:left w:val="nil"/>
              <w:bottom w:val="nil"/>
              <w:right w:val="nil"/>
            </w:tcBorders>
            <w:shd w:val="clear" w:color="auto" w:fill="auto"/>
            <w:noWrap/>
            <w:vAlign w:val="bottom"/>
            <w:hideMark/>
          </w:tcPr>
          <w:p w14:paraId="3276E509"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163D5DE4" w14:textId="77777777" w:rsidR="00B91AC5" w:rsidRPr="00B91AC5" w:rsidRDefault="00B91AC5" w:rsidP="00B91AC5">
            <w:pPr>
              <w:overflowPunct/>
              <w:autoSpaceDE/>
              <w:autoSpaceDN/>
              <w:adjustRightInd/>
              <w:jc w:val="right"/>
              <w:textAlignment w:val="auto"/>
              <w:rPr>
                <w:sz w:val="24"/>
                <w:szCs w:val="24"/>
                <w:lang w:val="en-US"/>
              </w:rPr>
            </w:pPr>
            <w:r w:rsidRPr="00B91AC5">
              <w:rPr>
                <w:sz w:val="24"/>
                <w:szCs w:val="24"/>
                <w:lang w:val="en-US"/>
              </w:rPr>
              <w:t>6811</w:t>
            </w:r>
          </w:p>
        </w:tc>
        <w:tc>
          <w:tcPr>
            <w:tcW w:w="4900" w:type="dxa"/>
            <w:tcBorders>
              <w:top w:val="nil"/>
              <w:left w:val="nil"/>
              <w:bottom w:val="nil"/>
              <w:right w:val="nil"/>
            </w:tcBorders>
            <w:shd w:val="clear" w:color="auto" w:fill="auto"/>
            <w:noWrap/>
            <w:vAlign w:val="bottom"/>
            <w:hideMark/>
          </w:tcPr>
          <w:p w14:paraId="4B47C294" w14:textId="77777777" w:rsidR="00B91AC5" w:rsidRPr="00B91AC5" w:rsidRDefault="00010AE7" w:rsidP="00B91AC5">
            <w:pPr>
              <w:overflowPunct/>
              <w:autoSpaceDE/>
              <w:autoSpaceDN/>
              <w:adjustRightInd/>
              <w:textAlignment w:val="auto"/>
              <w:rPr>
                <w:szCs w:val="22"/>
                <w:lang w:val="en-US"/>
              </w:rPr>
            </w:pPr>
            <w:r>
              <w:rPr>
                <w:szCs w:val="22"/>
                <w:lang w:val="en-US"/>
              </w:rPr>
              <w:t>March</w:t>
            </w:r>
          </w:p>
        </w:tc>
        <w:tc>
          <w:tcPr>
            <w:tcW w:w="1780" w:type="dxa"/>
            <w:tcBorders>
              <w:top w:val="nil"/>
              <w:left w:val="nil"/>
              <w:bottom w:val="nil"/>
              <w:right w:val="nil"/>
            </w:tcBorders>
            <w:shd w:val="clear" w:color="auto" w:fill="auto"/>
            <w:noWrap/>
            <w:vAlign w:val="bottom"/>
          </w:tcPr>
          <w:p w14:paraId="1B007DF0" w14:textId="77777777" w:rsidR="00B91AC5" w:rsidRPr="00B91AC5" w:rsidRDefault="00010AE7" w:rsidP="00B91AC5">
            <w:pPr>
              <w:overflowPunct/>
              <w:autoSpaceDE/>
              <w:autoSpaceDN/>
              <w:adjustRightInd/>
              <w:textAlignment w:val="auto"/>
              <w:rPr>
                <w:szCs w:val="22"/>
                <w:lang w:val="en-US"/>
              </w:rPr>
            </w:pPr>
            <w:r>
              <w:rPr>
                <w:szCs w:val="22"/>
                <w:lang w:val="en-US"/>
              </w:rPr>
              <w:t>1,872</w:t>
            </w:r>
          </w:p>
        </w:tc>
      </w:tr>
      <w:tr w:rsidR="00AC5115" w:rsidRPr="00B91AC5" w14:paraId="49BBD391" w14:textId="77777777" w:rsidTr="00010AE7">
        <w:trPr>
          <w:trHeight w:val="300"/>
        </w:trPr>
        <w:tc>
          <w:tcPr>
            <w:tcW w:w="724" w:type="dxa"/>
            <w:tcBorders>
              <w:top w:val="nil"/>
              <w:left w:val="nil"/>
              <w:bottom w:val="nil"/>
              <w:right w:val="nil"/>
            </w:tcBorders>
            <w:shd w:val="clear" w:color="auto" w:fill="auto"/>
            <w:noWrap/>
            <w:vAlign w:val="bottom"/>
          </w:tcPr>
          <w:p w14:paraId="2E75D36E" w14:textId="77777777" w:rsidR="00AC5115" w:rsidRPr="00B91AC5" w:rsidRDefault="00AC511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793CF0F5" w14:textId="4A626870" w:rsidR="00AC5115" w:rsidRPr="00B91AC5" w:rsidRDefault="00AC5115" w:rsidP="00B91AC5">
            <w:pPr>
              <w:overflowPunct/>
              <w:autoSpaceDE/>
              <w:autoSpaceDN/>
              <w:adjustRightInd/>
              <w:jc w:val="right"/>
              <w:textAlignment w:val="auto"/>
              <w:rPr>
                <w:sz w:val="24"/>
                <w:szCs w:val="24"/>
                <w:lang w:val="en-US"/>
              </w:rPr>
            </w:pPr>
            <w:r>
              <w:rPr>
                <w:sz w:val="24"/>
                <w:szCs w:val="24"/>
                <w:lang w:val="en-US"/>
              </w:rPr>
              <w:t>6811</w:t>
            </w:r>
          </w:p>
        </w:tc>
        <w:tc>
          <w:tcPr>
            <w:tcW w:w="4900" w:type="dxa"/>
            <w:tcBorders>
              <w:top w:val="nil"/>
              <w:left w:val="nil"/>
              <w:bottom w:val="nil"/>
              <w:right w:val="nil"/>
            </w:tcBorders>
            <w:shd w:val="clear" w:color="auto" w:fill="auto"/>
            <w:noWrap/>
            <w:vAlign w:val="bottom"/>
          </w:tcPr>
          <w:p w14:paraId="31F4EA94" w14:textId="4FA1E54B" w:rsidR="00AC5115" w:rsidRDefault="00AC5115" w:rsidP="00010AE7">
            <w:pPr>
              <w:overflowPunct/>
              <w:autoSpaceDE/>
              <w:autoSpaceDN/>
              <w:adjustRightInd/>
              <w:textAlignment w:val="auto"/>
              <w:rPr>
                <w:szCs w:val="22"/>
                <w:lang w:val="en-US"/>
              </w:rPr>
            </w:pPr>
            <w:r>
              <w:rPr>
                <w:szCs w:val="22"/>
                <w:lang w:val="en-US"/>
              </w:rPr>
              <w:t>April</w:t>
            </w:r>
          </w:p>
        </w:tc>
        <w:tc>
          <w:tcPr>
            <w:tcW w:w="1780" w:type="dxa"/>
            <w:tcBorders>
              <w:top w:val="nil"/>
              <w:left w:val="nil"/>
              <w:bottom w:val="nil"/>
              <w:right w:val="nil"/>
            </w:tcBorders>
            <w:shd w:val="clear" w:color="auto" w:fill="auto"/>
            <w:noWrap/>
            <w:vAlign w:val="bottom"/>
          </w:tcPr>
          <w:p w14:paraId="1BD8081C" w14:textId="25C21555" w:rsidR="00AC5115" w:rsidRDefault="00AC5115" w:rsidP="00B91AC5">
            <w:pPr>
              <w:overflowPunct/>
              <w:autoSpaceDE/>
              <w:autoSpaceDN/>
              <w:adjustRightInd/>
              <w:textAlignment w:val="auto"/>
              <w:rPr>
                <w:szCs w:val="22"/>
                <w:lang w:val="en-US"/>
              </w:rPr>
            </w:pPr>
            <w:r>
              <w:rPr>
                <w:szCs w:val="22"/>
                <w:lang w:val="en-US"/>
              </w:rPr>
              <w:t>1,872</w:t>
            </w:r>
          </w:p>
        </w:tc>
      </w:tr>
      <w:tr w:rsidR="00B91AC5" w:rsidRPr="00B91AC5" w14:paraId="02BBD8D1" w14:textId="77777777" w:rsidTr="00010AE7">
        <w:trPr>
          <w:trHeight w:val="300"/>
        </w:trPr>
        <w:tc>
          <w:tcPr>
            <w:tcW w:w="724" w:type="dxa"/>
            <w:tcBorders>
              <w:top w:val="nil"/>
              <w:left w:val="nil"/>
              <w:bottom w:val="nil"/>
              <w:right w:val="nil"/>
            </w:tcBorders>
            <w:shd w:val="clear" w:color="auto" w:fill="auto"/>
            <w:noWrap/>
            <w:vAlign w:val="bottom"/>
            <w:hideMark/>
          </w:tcPr>
          <w:p w14:paraId="071479EF"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379681B1" w14:textId="77777777" w:rsidR="00B91AC5" w:rsidRPr="00B91AC5" w:rsidRDefault="00B91AC5" w:rsidP="00B91AC5">
            <w:pPr>
              <w:overflowPunct/>
              <w:autoSpaceDE/>
              <w:autoSpaceDN/>
              <w:adjustRightInd/>
              <w:jc w:val="right"/>
              <w:textAlignment w:val="auto"/>
              <w:rPr>
                <w:sz w:val="24"/>
                <w:szCs w:val="24"/>
                <w:lang w:val="en-US"/>
              </w:rPr>
            </w:pPr>
            <w:r w:rsidRPr="00B91AC5">
              <w:rPr>
                <w:sz w:val="24"/>
                <w:szCs w:val="24"/>
                <w:lang w:val="en-US"/>
              </w:rPr>
              <w:t>6811</w:t>
            </w:r>
          </w:p>
        </w:tc>
        <w:tc>
          <w:tcPr>
            <w:tcW w:w="4900" w:type="dxa"/>
            <w:tcBorders>
              <w:top w:val="nil"/>
              <w:left w:val="nil"/>
              <w:bottom w:val="nil"/>
              <w:right w:val="nil"/>
            </w:tcBorders>
            <w:shd w:val="clear" w:color="auto" w:fill="auto"/>
            <w:noWrap/>
            <w:vAlign w:val="bottom"/>
            <w:hideMark/>
          </w:tcPr>
          <w:p w14:paraId="23FA4229" w14:textId="77777777" w:rsidR="00B91AC5" w:rsidRPr="00B91AC5" w:rsidRDefault="00010AE7" w:rsidP="00010AE7">
            <w:pPr>
              <w:overflowPunct/>
              <w:autoSpaceDE/>
              <w:autoSpaceDN/>
              <w:adjustRightInd/>
              <w:textAlignment w:val="auto"/>
              <w:rPr>
                <w:szCs w:val="22"/>
                <w:lang w:val="en-US"/>
              </w:rPr>
            </w:pPr>
            <w:r>
              <w:rPr>
                <w:szCs w:val="22"/>
                <w:lang w:val="en-US"/>
              </w:rPr>
              <w:t>May</w:t>
            </w:r>
          </w:p>
        </w:tc>
        <w:tc>
          <w:tcPr>
            <w:tcW w:w="1780" w:type="dxa"/>
            <w:tcBorders>
              <w:top w:val="nil"/>
              <w:left w:val="nil"/>
              <w:bottom w:val="nil"/>
              <w:right w:val="nil"/>
            </w:tcBorders>
            <w:shd w:val="clear" w:color="auto" w:fill="auto"/>
            <w:noWrap/>
            <w:vAlign w:val="bottom"/>
          </w:tcPr>
          <w:p w14:paraId="52C8F716" w14:textId="77777777" w:rsidR="00B91AC5" w:rsidRPr="00B91AC5" w:rsidRDefault="00010AE7" w:rsidP="00B91AC5">
            <w:pPr>
              <w:overflowPunct/>
              <w:autoSpaceDE/>
              <w:autoSpaceDN/>
              <w:adjustRightInd/>
              <w:textAlignment w:val="auto"/>
              <w:rPr>
                <w:szCs w:val="22"/>
                <w:lang w:val="en-US"/>
              </w:rPr>
            </w:pPr>
            <w:r>
              <w:rPr>
                <w:szCs w:val="22"/>
                <w:lang w:val="en-US"/>
              </w:rPr>
              <w:t>1,872</w:t>
            </w:r>
          </w:p>
        </w:tc>
      </w:tr>
      <w:tr w:rsidR="00B91AC5" w:rsidRPr="00B91AC5" w14:paraId="2E270109" w14:textId="77777777" w:rsidTr="00010AE7">
        <w:trPr>
          <w:trHeight w:val="300"/>
        </w:trPr>
        <w:tc>
          <w:tcPr>
            <w:tcW w:w="724" w:type="dxa"/>
            <w:tcBorders>
              <w:top w:val="nil"/>
              <w:left w:val="nil"/>
              <w:bottom w:val="nil"/>
              <w:right w:val="nil"/>
            </w:tcBorders>
            <w:shd w:val="clear" w:color="auto" w:fill="auto"/>
            <w:noWrap/>
            <w:vAlign w:val="bottom"/>
            <w:hideMark/>
          </w:tcPr>
          <w:p w14:paraId="7B798AE3"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00D212D1" w14:textId="77777777" w:rsidR="00B91AC5" w:rsidRPr="00B91AC5" w:rsidRDefault="00B91AC5" w:rsidP="00B91AC5">
            <w:pPr>
              <w:overflowPunct/>
              <w:autoSpaceDE/>
              <w:autoSpaceDN/>
              <w:adjustRightInd/>
              <w:jc w:val="right"/>
              <w:textAlignment w:val="auto"/>
              <w:rPr>
                <w:sz w:val="24"/>
                <w:szCs w:val="24"/>
                <w:lang w:val="en-US"/>
              </w:rPr>
            </w:pPr>
            <w:r w:rsidRPr="00B91AC5">
              <w:rPr>
                <w:sz w:val="24"/>
                <w:szCs w:val="24"/>
                <w:lang w:val="en-US"/>
              </w:rPr>
              <w:t>6811</w:t>
            </w:r>
          </w:p>
        </w:tc>
        <w:tc>
          <w:tcPr>
            <w:tcW w:w="4900" w:type="dxa"/>
            <w:tcBorders>
              <w:top w:val="nil"/>
              <w:left w:val="nil"/>
              <w:bottom w:val="nil"/>
              <w:right w:val="nil"/>
            </w:tcBorders>
            <w:shd w:val="clear" w:color="auto" w:fill="auto"/>
            <w:noWrap/>
            <w:vAlign w:val="bottom"/>
            <w:hideMark/>
          </w:tcPr>
          <w:p w14:paraId="16289925" w14:textId="77777777" w:rsidR="00B91AC5" w:rsidRPr="00B91AC5" w:rsidRDefault="00010AE7" w:rsidP="00B91AC5">
            <w:pPr>
              <w:overflowPunct/>
              <w:autoSpaceDE/>
              <w:autoSpaceDN/>
              <w:adjustRightInd/>
              <w:textAlignment w:val="auto"/>
              <w:rPr>
                <w:szCs w:val="22"/>
                <w:lang w:val="en-US"/>
              </w:rPr>
            </w:pPr>
            <w:r>
              <w:rPr>
                <w:szCs w:val="22"/>
                <w:lang w:val="en-US"/>
              </w:rPr>
              <w:t>June</w:t>
            </w:r>
          </w:p>
        </w:tc>
        <w:tc>
          <w:tcPr>
            <w:tcW w:w="1780" w:type="dxa"/>
            <w:tcBorders>
              <w:top w:val="nil"/>
              <w:left w:val="nil"/>
              <w:bottom w:val="nil"/>
              <w:right w:val="nil"/>
            </w:tcBorders>
            <w:shd w:val="clear" w:color="auto" w:fill="auto"/>
            <w:noWrap/>
            <w:vAlign w:val="bottom"/>
          </w:tcPr>
          <w:p w14:paraId="2E87E348" w14:textId="77777777" w:rsidR="00B91AC5" w:rsidRPr="00B91AC5" w:rsidRDefault="00010AE7" w:rsidP="00B91AC5">
            <w:pPr>
              <w:overflowPunct/>
              <w:autoSpaceDE/>
              <w:autoSpaceDN/>
              <w:adjustRightInd/>
              <w:textAlignment w:val="auto"/>
              <w:rPr>
                <w:szCs w:val="22"/>
                <w:lang w:val="en-US"/>
              </w:rPr>
            </w:pPr>
            <w:r>
              <w:rPr>
                <w:szCs w:val="22"/>
                <w:lang w:val="en-US"/>
              </w:rPr>
              <w:t>1,872</w:t>
            </w:r>
          </w:p>
        </w:tc>
      </w:tr>
      <w:tr w:rsidR="00010AE7" w:rsidRPr="00B91AC5" w14:paraId="694A380F" w14:textId="77777777" w:rsidTr="00940682">
        <w:trPr>
          <w:trHeight w:val="300"/>
        </w:trPr>
        <w:tc>
          <w:tcPr>
            <w:tcW w:w="724" w:type="dxa"/>
            <w:tcBorders>
              <w:top w:val="nil"/>
              <w:left w:val="nil"/>
              <w:bottom w:val="nil"/>
              <w:right w:val="nil"/>
            </w:tcBorders>
            <w:shd w:val="clear" w:color="auto" w:fill="auto"/>
            <w:noWrap/>
            <w:vAlign w:val="bottom"/>
          </w:tcPr>
          <w:p w14:paraId="295F771F" w14:textId="77777777" w:rsidR="00010AE7" w:rsidRPr="00B91AC5" w:rsidRDefault="00010AE7"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4E69AEF9" w14:textId="77777777" w:rsidR="00010AE7" w:rsidRPr="00B91AC5" w:rsidRDefault="00010AE7" w:rsidP="00B91AC5">
            <w:pPr>
              <w:overflowPunct/>
              <w:autoSpaceDE/>
              <w:autoSpaceDN/>
              <w:adjustRightInd/>
              <w:jc w:val="right"/>
              <w:textAlignment w:val="auto"/>
              <w:rPr>
                <w:sz w:val="24"/>
                <w:szCs w:val="24"/>
                <w:lang w:val="en-US"/>
              </w:rPr>
            </w:pPr>
            <w:r>
              <w:rPr>
                <w:sz w:val="24"/>
                <w:szCs w:val="24"/>
                <w:lang w:val="en-US"/>
              </w:rPr>
              <w:t>6811</w:t>
            </w:r>
          </w:p>
        </w:tc>
        <w:tc>
          <w:tcPr>
            <w:tcW w:w="4900" w:type="dxa"/>
            <w:tcBorders>
              <w:top w:val="nil"/>
              <w:left w:val="nil"/>
              <w:bottom w:val="nil"/>
              <w:right w:val="nil"/>
            </w:tcBorders>
            <w:shd w:val="clear" w:color="auto" w:fill="auto"/>
            <w:noWrap/>
            <w:vAlign w:val="bottom"/>
          </w:tcPr>
          <w:p w14:paraId="476A6C52" w14:textId="77777777" w:rsidR="00010AE7" w:rsidRPr="00B91AC5" w:rsidRDefault="00010AE7" w:rsidP="00B91AC5">
            <w:pPr>
              <w:overflowPunct/>
              <w:autoSpaceDE/>
              <w:autoSpaceDN/>
              <w:adjustRightInd/>
              <w:textAlignment w:val="auto"/>
              <w:rPr>
                <w:szCs w:val="22"/>
                <w:lang w:val="en-US"/>
              </w:rPr>
            </w:pPr>
            <w:r>
              <w:rPr>
                <w:szCs w:val="22"/>
                <w:lang w:val="en-US"/>
              </w:rPr>
              <w:t>July</w:t>
            </w:r>
          </w:p>
        </w:tc>
        <w:tc>
          <w:tcPr>
            <w:tcW w:w="1780" w:type="dxa"/>
            <w:tcBorders>
              <w:top w:val="nil"/>
              <w:left w:val="nil"/>
              <w:bottom w:val="nil"/>
              <w:right w:val="nil"/>
            </w:tcBorders>
            <w:shd w:val="clear" w:color="auto" w:fill="auto"/>
            <w:noWrap/>
            <w:vAlign w:val="bottom"/>
          </w:tcPr>
          <w:p w14:paraId="58CA707C" w14:textId="77777777" w:rsidR="00010AE7" w:rsidRPr="00B91AC5" w:rsidRDefault="00010AE7" w:rsidP="00B91AC5">
            <w:pPr>
              <w:overflowPunct/>
              <w:autoSpaceDE/>
              <w:autoSpaceDN/>
              <w:adjustRightInd/>
              <w:textAlignment w:val="auto"/>
              <w:rPr>
                <w:szCs w:val="22"/>
                <w:lang w:val="en-US"/>
              </w:rPr>
            </w:pPr>
            <w:r>
              <w:rPr>
                <w:szCs w:val="22"/>
                <w:lang w:val="en-US"/>
              </w:rPr>
              <w:t>1,872</w:t>
            </w:r>
          </w:p>
        </w:tc>
      </w:tr>
      <w:tr w:rsidR="00010AE7" w:rsidRPr="00B91AC5" w14:paraId="6D2B11B8" w14:textId="77777777" w:rsidTr="00940682">
        <w:trPr>
          <w:trHeight w:val="300"/>
        </w:trPr>
        <w:tc>
          <w:tcPr>
            <w:tcW w:w="724" w:type="dxa"/>
            <w:tcBorders>
              <w:top w:val="nil"/>
              <w:left w:val="nil"/>
              <w:bottom w:val="nil"/>
              <w:right w:val="nil"/>
            </w:tcBorders>
            <w:shd w:val="clear" w:color="auto" w:fill="auto"/>
            <w:noWrap/>
            <w:vAlign w:val="bottom"/>
          </w:tcPr>
          <w:p w14:paraId="5F5590AE" w14:textId="77777777" w:rsidR="00010AE7" w:rsidRPr="00B91AC5" w:rsidRDefault="00010AE7"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709C5F5D" w14:textId="77777777" w:rsidR="00010AE7" w:rsidRPr="00B91AC5" w:rsidRDefault="00010AE7" w:rsidP="00B91AC5">
            <w:pPr>
              <w:overflowPunct/>
              <w:autoSpaceDE/>
              <w:autoSpaceDN/>
              <w:adjustRightInd/>
              <w:jc w:val="right"/>
              <w:textAlignment w:val="auto"/>
              <w:rPr>
                <w:sz w:val="24"/>
                <w:szCs w:val="24"/>
                <w:lang w:val="en-US"/>
              </w:rPr>
            </w:pPr>
            <w:r>
              <w:rPr>
                <w:sz w:val="24"/>
                <w:szCs w:val="24"/>
                <w:lang w:val="en-US"/>
              </w:rPr>
              <w:t>6811</w:t>
            </w:r>
          </w:p>
        </w:tc>
        <w:tc>
          <w:tcPr>
            <w:tcW w:w="4900" w:type="dxa"/>
            <w:tcBorders>
              <w:top w:val="nil"/>
              <w:left w:val="nil"/>
              <w:bottom w:val="nil"/>
              <w:right w:val="nil"/>
            </w:tcBorders>
            <w:shd w:val="clear" w:color="auto" w:fill="auto"/>
            <w:noWrap/>
            <w:vAlign w:val="bottom"/>
          </w:tcPr>
          <w:p w14:paraId="3A03722A" w14:textId="77777777" w:rsidR="00010AE7" w:rsidRPr="00B91AC5" w:rsidRDefault="00010AE7" w:rsidP="00B91AC5">
            <w:pPr>
              <w:overflowPunct/>
              <w:autoSpaceDE/>
              <w:autoSpaceDN/>
              <w:adjustRightInd/>
              <w:textAlignment w:val="auto"/>
              <w:rPr>
                <w:szCs w:val="22"/>
                <w:lang w:val="en-US"/>
              </w:rPr>
            </w:pPr>
            <w:r>
              <w:rPr>
                <w:szCs w:val="22"/>
                <w:lang w:val="en-US"/>
              </w:rPr>
              <w:t>August</w:t>
            </w:r>
          </w:p>
        </w:tc>
        <w:tc>
          <w:tcPr>
            <w:tcW w:w="1780" w:type="dxa"/>
            <w:tcBorders>
              <w:top w:val="nil"/>
              <w:left w:val="nil"/>
              <w:bottom w:val="nil"/>
              <w:right w:val="nil"/>
            </w:tcBorders>
            <w:shd w:val="clear" w:color="auto" w:fill="auto"/>
            <w:noWrap/>
            <w:vAlign w:val="bottom"/>
          </w:tcPr>
          <w:p w14:paraId="313F8701" w14:textId="77777777" w:rsidR="00010AE7" w:rsidRPr="00B91AC5" w:rsidRDefault="00010AE7" w:rsidP="00B91AC5">
            <w:pPr>
              <w:overflowPunct/>
              <w:autoSpaceDE/>
              <w:autoSpaceDN/>
              <w:adjustRightInd/>
              <w:textAlignment w:val="auto"/>
              <w:rPr>
                <w:szCs w:val="22"/>
                <w:lang w:val="en-US"/>
              </w:rPr>
            </w:pPr>
            <w:r>
              <w:rPr>
                <w:szCs w:val="22"/>
                <w:lang w:val="en-US"/>
              </w:rPr>
              <w:t>1,872</w:t>
            </w:r>
          </w:p>
        </w:tc>
      </w:tr>
      <w:tr w:rsidR="00010AE7" w:rsidRPr="00B91AC5" w14:paraId="79D49135" w14:textId="77777777" w:rsidTr="00940682">
        <w:trPr>
          <w:trHeight w:val="300"/>
        </w:trPr>
        <w:tc>
          <w:tcPr>
            <w:tcW w:w="724" w:type="dxa"/>
            <w:tcBorders>
              <w:top w:val="nil"/>
              <w:left w:val="nil"/>
              <w:bottom w:val="nil"/>
              <w:right w:val="nil"/>
            </w:tcBorders>
            <w:shd w:val="clear" w:color="auto" w:fill="auto"/>
            <w:noWrap/>
            <w:vAlign w:val="bottom"/>
          </w:tcPr>
          <w:p w14:paraId="2853B050" w14:textId="77777777" w:rsidR="00010AE7" w:rsidRPr="00B91AC5" w:rsidRDefault="00010AE7"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2D9FB944" w14:textId="77777777" w:rsidR="00010AE7" w:rsidRPr="00B91AC5" w:rsidRDefault="00010AE7" w:rsidP="00B91AC5">
            <w:pPr>
              <w:overflowPunct/>
              <w:autoSpaceDE/>
              <w:autoSpaceDN/>
              <w:adjustRightInd/>
              <w:jc w:val="right"/>
              <w:textAlignment w:val="auto"/>
              <w:rPr>
                <w:sz w:val="24"/>
                <w:szCs w:val="24"/>
                <w:lang w:val="en-US"/>
              </w:rPr>
            </w:pPr>
            <w:r>
              <w:rPr>
                <w:sz w:val="24"/>
                <w:szCs w:val="24"/>
                <w:lang w:val="en-US"/>
              </w:rPr>
              <w:t>6811</w:t>
            </w:r>
          </w:p>
        </w:tc>
        <w:tc>
          <w:tcPr>
            <w:tcW w:w="4900" w:type="dxa"/>
            <w:tcBorders>
              <w:top w:val="nil"/>
              <w:left w:val="nil"/>
              <w:bottom w:val="nil"/>
              <w:right w:val="nil"/>
            </w:tcBorders>
            <w:shd w:val="clear" w:color="auto" w:fill="auto"/>
            <w:noWrap/>
            <w:vAlign w:val="bottom"/>
          </w:tcPr>
          <w:p w14:paraId="63933520" w14:textId="77777777" w:rsidR="00010AE7" w:rsidRPr="00B91AC5" w:rsidRDefault="00010AE7" w:rsidP="00B91AC5">
            <w:pPr>
              <w:overflowPunct/>
              <w:autoSpaceDE/>
              <w:autoSpaceDN/>
              <w:adjustRightInd/>
              <w:textAlignment w:val="auto"/>
              <w:rPr>
                <w:szCs w:val="22"/>
                <w:lang w:val="en-US"/>
              </w:rPr>
            </w:pPr>
            <w:r>
              <w:rPr>
                <w:szCs w:val="22"/>
                <w:lang w:val="en-US"/>
              </w:rPr>
              <w:t>September</w:t>
            </w:r>
          </w:p>
        </w:tc>
        <w:tc>
          <w:tcPr>
            <w:tcW w:w="1780" w:type="dxa"/>
            <w:tcBorders>
              <w:top w:val="nil"/>
              <w:left w:val="nil"/>
              <w:bottom w:val="nil"/>
              <w:right w:val="nil"/>
            </w:tcBorders>
            <w:shd w:val="clear" w:color="auto" w:fill="auto"/>
            <w:noWrap/>
            <w:vAlign w:val="bottom"/>
          </w:tcPr>
          <w:p w14:paraId="2169FB25" w14:textId="77777777" w:rsidR="00010AE7" w:rsidRPr="00B91AC5" w:rsidRDefault="00010AE7" w:rsidP="00B91AC5">
            <w:pPr>
              <w:overflowPunct/>
              <w:autoSpaceDE/>
              <w:autoSpaceDN/>
              <w:adjustRightInd/>
              <w:textAlignment w:val="auto"/>
              <w:rPr>
                <w:szCs w:val="22"/>
                <w:lang w:val="en-US"/>
              </w:rPr>
            </w:pPr>
            <w:r>
              <w:rPr>
                <w:szCs w:val="22"/>
                <w:lang w:val="en-US"/>
              </w:rPr>
              <w:t>1,872</w:t>
            </w:r>
          </w:p>
        </w:tc>
      </w:tr>
      <w:tr w:rsidR="00B91AC5" w:rsidRPr="00B91AC5" w14:paraId="2E301E97" w14:textId="77777777" w:rsidTr="00940682">
        <w:trPr>
          <w:trHeight w:val="300"/>
        </w:trPr>
        <w:tc>
          <w:tcPr>
            <w:tcW w:w="724" w:type="dxa"/>
            <w:tcBorders>
              <w:top w:val="nil"/>
              <w:left w:val="nil"/>
              <w:bottom w:val="nil"/>
              <w:right w:val="nil"/>
            </w:tcBorders>
            <w:shd w:val="clear" w:color="auto" w:fill="auto"/>
            <w:noWrap/>
            <w:vAlign w:val="bottom"/>
            <w:hideMark/>
          </w:tcPr>
          <w:p w14:paraId="6AD38521"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4FA72BF6" w14:textId="77777777" w:rsidR="00B91AC5" w:rsidRPr="00B91AC5" w:rsidRDefault="00010AE7" w:rsidP="00B91AC5">
            <w:pPr>
              <w:overflowPunct/>
              <w:autoSpaceDE/>
              <w:autoSpaceDN/>
              <w:adjustRightInd/>
              <w:jc w:val="right"/>
              <w:textAlignment w:val="auto"/>
              <w:rPr>
                <w:sz w:val="24"/>
                <w:szCs w:val="24"/>
                <w:lang w:val="en-US"/>
              </w:rPr>
            </w:pPr>
            <w:r>
              <w:rPr>
                <w:sz w:val="24"/>
                <w:szCs w:val="24"/>
                <w:lang w:val="en-US"/>
              </w:rPr>
              <w:t>6811</w:t>
            </w:r>
          </w:p>
        </w:tc>
        <w:tc>
          <w:tcPr>
            <w:tcW w:w="4900" w:type="dxa"/>
            <w:tcBorders>
              <w:top w:val="nil"/>
              <w:left w:val="nil"/>
              <w:bottom w:val="nil"/>
              <w:right w:val="nil"/>
            </w:tcBorders>
            <w:shd w:val="clear" w:color="auto" w:fill="auto"/>
            <w:noWrap/>
            <w:vAlign w:val="bottom"/>
          </w:tcPr>
          <w:p w14:paraId="5B4E68A3" w14:textId="77777777" w:rsidR="00B91AC5" w:rsidRPr="00B91AC5" w:rsidRDefault="00010AE7" w:rsidP="00B91AC5">
            <w:pPr>
              <w:overflowPunct/>
              <w:autoSpaceDE/>
              <w:autoSpaceDN/>
              <w:adjustRightInd/>
              <w:textAlignment w:val="auto"/>
              <w:rPr>
                <w:szCs w:val="22"/>
                <w:lang w:val="en-US"/>
              </w:rPr>
            </w:pPr>
            <w:r>
              <w:rPr>
                <w:szCs w:val="22"/>
                <w:lang w:val="en-US"/>
              </w:rPr>
              <w:t>October</w:t>
            </w:r>
          </w:p>
        </w:tc>
        <w:tc>
          <w:tcPr>
            <w:tcW w:w="1780" w:type="dxa"/>
            <w:tcBorders>
              <w:top w:val="nil"/>
              <w:left w:val="nil"/>
              <w:bottom w:val="nil"/>
              <w:right w:val="nil"/>
            </w:tcBorders>
            <w:shd w:val="clear" w:color="auto" w:fill="auto"/>
            <w:noWrap/>
            <w:vAlign w:val="bottom"/>
          </w:tcPr>
          <w:p w14:paraId="6A11211C" w14:textId="77777777" w:rsidR="00B91AC5" w:rsidRPr="009669AB" w:rsidRDefault="00010AE7" w:rsidP="00B91AC5">
            <w:pPr>
              <w:overflowPunct/>
              <w:autoSpaceDE/>
              <w:autoSpaceDN/>
              <w:adjustRightInd/>
              <w:textAlignment w:val="auto"/>
              <w:rPr>
                <w:szCs w:val="22"/>
                <w:u w:val="single"/>
                <w:lang w:val="en-US"/>
              </w:rPr>
            </w:pPr>
            <w:r w:rsidRPr="009669AB">
              <w:rPr>
                <w:szCs w:val="22"/>
                <w:u w:val="single"/>
                <w:lang w:val="en-US"/>
              </w:rPr>
              <w:t>1,872</w:t>
            </w:r>
          </w:p>
        </w:tc>
      </w:tr>
      <w:tr w:rsidR="00B91AC5" w:rsidRPr="00B91AC5" w14:paraId="3C87C5D6" w14:textId="77777777" w:rsidTr="00940682">
        <w:trPr>
          <w:trHeight w:val="300"/>
        </w:trPr>
        <w:tc>
          <w:tcPr>
            <w:tcW w:w="724" w:type="dxa"/>
            <w:tcBorders>
              <w:top w:val="nil"/>
              <w:left w:val="nil"/>
              <w:bottom w:val="nil"/>
              <w:right w:val="nil"/>
            </w:tcBorders>
            <w:shd w:val="clear" w:color="auto" w:fill="auto"/>
            <w:noWrap/>
            <w:vAlign w:val="bottom"/>
          </w:tcPr>
          <w:p w14:paraId="07126485"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67A6F7BD" w14:textId="77777777" w:rsidR="00B91AC5" w:rsidRPr="00B91AC5"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tcPr>
          <w:p w14:paraId="0B7AFB0F" w14:textId="77777777" w:rsidR="00B91AC5" w:rsidRPr="00B91AC5" w:rsidRDefault="00B91AC5" w:rsidP="00B91AC5">
            <w:pPr>
              <w:overflowPunct/>
              <w:autoSpaceDE/>
              <w:autoSpaceDN/>
              <w:adjustRightInd/>
              <w:textAlignment w:val="auto"/>
              <w:rPr>
                <w:szCs w:val="22"/>
                <w:lang w:val="en-US"/>
              </w:rPr>
            </w:pPr>
          </w:p>
        </w:tc>
        <w:tc>
          <w:tcPr>
            <w:tcW w:w="1780" w:type="dxa"/>
            <w:tcBorders>
              <w:top w:val="nil"/>
              <w:left w:val="nil"/>
              <w:bottom w:val="nil"/>
              <w:right w:val="nil"/>
            </w:tcBorders>
            <w:shd w:val="clear" w:color="auto" w:fill="auto"/>
            <w:noWrap/>
            <w:vAlign w:val="bottom"/>
          </w:tcPr>
          <w:p w14:paraId="07FE296C" w14:textId="77777777" w:rsidR="00B91AC5" w:rsidRPr="00B91AC5" w:rsidRDefault="00B91AC5" w:rsidP="00B91AC5">
            <w:pPr>
              <w:overflowPunct/>
              <w:autoSpaceDE/>
              <w:autoSpaceDN/>
              <w:adjustRightInd/>
              <w:textAlignment w:val="auto"/>
              <w:rPr>
                <w:szCs w:val="22"/>
                <w:lang w:val="en-US"/>
              </w:rPr>
            </w:pPr>
          </w:p>
        </w:tc>
      </w:tr>
      <w:tr w:rsidR="00B91AC5" w:rsidRPr="00B91AC5" w14:paraId="7F70F7D5" w14:textId="77777777" w:rsidTr="00940682">
        <w:trPr>
          <w:trHeight w:val="300"/>
        </w:trPr>
        <w:tc>
          <w:tcPr>
            <w:tcW w:w="724" w:type="dxa"/>
            <w:tcBorders>
              <w:top w:val="nil"/>
              <w:left w:val="nil"/>
              <w:bottom w:val="nil"/>
              <w:right w:val="nil"/>
            </w:tcBorders>
            <w:shd w:val="clear" w:color="auto" w:fill="auto"/>
            <w:noWrap/>
            <w:vAlign w:val="bottom"/>
          </w:tcPr>
          <w:p w14:paraId="3FBD8606"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64CB6181" w14:textId="77777777" w:rsidR="00B91AC5" w:rsidRPr="00B91AC5"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tcPr>
          <w:p w14:paraId="69687D15" w14:textId="77777777" w:rsidR="00B91AC5" w:rsidRPr="00B91AC5" w:rsidRDefault="00B91AC5" w:rsidP="00B91AC5">
            <w:pPr>
              <w:overflowPunct/>
              <w:autoSpaceDE/>
              <w:autoSpaceDN/>
              <w:adjustRightInd/>
              <w:textAlignment w:val="auto"/>
              <w:rPr>
                <w:szCs w:val="22"/>
                <w:lang w:val="en-US"/>
              </w:rPr>
            </w:pPr>
            <w:r w:rsidRPr="00B91AC5">
              <w:rPr>
                <w:b/>
                <w:bCs/>
                <w:szCs w:val="22"/>
                <w:lang w:val="en-US"/>
              </w:rPr>
              <w:t>Total</w:t>
            </w:r>
          </w:p>
        </w:tc>
        <w:tc>
          <w:tcPr>
            <w:tcW w:w="1780" w:type="dxa"/>
            <w:tcBorders>
              <w:top w:val="nil"/>
              <w:left w:val="nil"/>
              <w:bottom w:val="nil"/>
              <w:right w:val="nil"/>
            </w:tcBorders>
            <w:shd w:val="clear" w:color="auto" w:fill="auto"/>
            <w:noWrap/>
            <w:vAlign w:val="bottom"/>
          </w:tcPr>
          <w:p w14:paraId="68938C0F" w14:textId="77777777" w:rsidR="00B91AC5" w:rsidRPr="00B91AC5" w:rsidRDefault="00010AE7" w:rsidP="00B91AC5">
            <w:pPr>
              <w:overflowPunct/>
              <w:autoSpaceDE/>
              <w:autoSpaceDN/>
              <w:adjustRightInd/>
              <w:textAlignment w:val="auto"/>
              <w:rPr>
                <w:szCs w:val="22"/>
                <w:lang w:val="en-US"/>
              </w:rPr>
            </w:pPr>
            <w:r>
              <w:rPr>
                <w:b/>
                <w:szCs w:val="22"/>
                <w:lang w:val="en-US"/>
              </w:rPr>
              <w:t>18,720</w:t>
            </w:r>
          </w:p>
        </w:tc>
      </w:tr>
      <w:tr w:rsidR="00B91AC5" w:rsidRPr="00B91AC5" w14:paraId="255AA1BA" w14:textId="77777777" w:rsidTr="00940682">
        <w:trPr>
          <w:trHeight w:val="300"/>
        </w:trPr>
        <w:tc>
          <w:tcPr>
            <w:tcW w:w="724" w:type="dxa"/>
            <w:tcBorders>
              <w:top w:val="nil"/>
              <w:left w:val="nil"/>
              <w:bottom w:val="nil"/>
              <w:right w:val="nil"/>
            </w:tcBorders>
            <w:shd w:val="clear" w:color="auto" w:fill="auto"/>
            <w:noWrap/>
            <w:vAlign w:val="bottom"/>
          </w:tcPr>
          <w:p w14:paraId="2BE0A529"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642CD642" w14:textId="77777777" w:rsidR="00B91AC5" w:rsidRPr="00B91AC5"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tcPr>
          <w:p w14:paraId="27247CF1" w14:textId="77777777" w:rsidR="00B91AC5" w:rsidRPr="00B91AC5" w:rsidRDefault="00B91AC5" w:rsidP="00B91AC5">
            <w:pPr>
              <w:overflowPunct/>
              <w:autoSpaceDE/>
              <w:autoSpaceDN/>
              <w:adjustRightInd/>
              <w:textAlignment w:val="auto"/>
              <w:rPr>
                <w:szCs w:val="22"/>
                <w:lang w:val="en-US"/>
              </w:rPr>
            </w:pPr>
          </w:p>
          <w:p w14:paraId="3DD9F0A8" w14:textId="77777777" w:rsidR="00B91AC5" w:rsidRPr="00B91AC5" w:rsidRDefault="00B91AC5" w:rsidP="00B91AC5">
            <w:pPr>
              <w:overflowPunct/>
              <w:autoSpaceDE/>
              <w:autoSpaceDN/>
              <w:adjustRightInd/>
              <w:textAlignment w:val="auto"/>
              <w:rPr>
                <w:szCs w:val="22"/>
                <w:lang w:val="en-US"/>
              </w:rPr>
            </w:pPr>
          </w:p>
        </w:tc>
        <w:tc>
          <w:tcPr>
            <w:tcW w:w="1780" w:type="dxa"/>
            <w:tcBorders>
              <w:top w:val="nil"/>
              <w:left w:val="nil"/>
              <w:bottom w:val="nil"/>
              <w:right w:val="nil"/>
            </w:tcBorders>
            <w:shd w:val="clear" w:color="auto" w:fill="auto"/>
            <w:noWrap/>
            <w:vAlign w:val="bottom"/>
          </w:tcPr>
          <w:p w14:paraId="6CF24554" w14:textId="77777777" w:rsidR="00B91AC5" w:rsidRPr="00B91AC5" w:rsidRDefault="00B91AC5" w:rsidP="00B91AC5">
            <w:pPr>
              <w:overflowPunct/>
              <w:autoSpaceDE/>
              <w:autoSpaceDN/>
              <w:adjustRightInd/>
              <w:textAlignment w:val="auto"/>
              <w:rPr>
                <w:szCs w:val="22"/>
                <w:lang w:val="en-US"/>
              </w:rPr>
            </w:pPr>
            <w:r w:rsidRPr="00B91AC5">
              <w:rPr>
                <w:b/>
                <w:bCs/>
                <w:szCs w:val="22"/>
                <w:lang w:val="en-US"/>
              </w:rPr>
              <w:t>2022</w:t>
            </w:r>
          </w:p>
        </w:tc>
      </w:tr>
      <w:tr w:rsidR="00B91AC5" w:rsidRPr="00B91AC5" w14:paraId="23304934" w14:textId="77777777" w:rsidTr="00940682">
        <w:trPr>
          <w:trHeight w:val="300"/>
        </w:trPr>
        <w:tc>
          <w:tcPr>
            <w:tcW w:w="724" w:type="dxa"/>
            <w:tcBorders>
              <w:top w:val="nil"/>
              <w:left w:val="nil"/>
              <w:bottom w:val="nil"/>
              <w:right w:val="nil"/>
            </w:tcBorders>
            <w:shd w:val="clear" w:color="auto" w:fill="auto"/>
            <w:noWrap/>
            <w:vAlign w:val="bottom"/>
          </w:tcPr>
          <w:p w14:paraId="20FB19F0"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tcPr>
          <w:p w14:paraId="5C1EDCF5" w14:textId="77777777" w:rsidR="00B91AC5" w:rsidRPr="00B91AC5" w:rsidRDefault="00B91AC5" w:rsidP="00B91AC5">
            <w:pPr>
              <w:overflowPunct/>
              <w:autoSpaceDE/>
              <w:autoSpaceDN/>
              <w:adjustRightInd/>
              <w:jc w:val="right"/>
              <w:textAlignment w:val="auto"/>
              <w:rPr>
                <w:sz w:val="24"/>
                <w:szCs w:val="24"/>
                <w:lang w:val="en-US"/>
              </w:rPr>
            </w:pPr>
            <w:r w:rsidRPr="00B91AC5">
              <w:rPr>
                <w:b/>
                <w:bCs/>
                <w:sz w:val="24"/>
                <w:szCs w:val="24"/>
                <w:lang w:val="en-US"/>
              </w:rPr>
              <w:t>Code</w:t>
            </w:r>
          </w:p>
        </w:tc>
        <w:tc>
          <w:tcPr>
            <w:tcW w:w="4900" w:type="dxa"/>
            <w:tcBorders>
              <w:top w:val="nil"/>
              <w:left w:val="nil"/>
              <w:bottom w:val="nil"/>
              <w:right w:val="nil"/>
            </w:tcBorders>
            <w:shd w:val="clear" w:color="auto" w:fill="auto"/>
            <w:noWrap/>
            <w:vAlign w:val="bottom"/>
          </w:tcPr>
          <w:p w14:paraId="270F9BDD" w14:textId="77777777" w:rsidR="00B91AC5" w:rsidRPr="00B91AC5" w:rsidRDefault="00B91AC5" w:rsidP="00B91AC5">
            <w:pPr>
              <w:overflowPunct/>
              <w:autoSpaceDE/>
              <w:autoSpaceDN/>
              <w:adjustRightInd/>
              <w:textAlignment w:val="auto"/>
              <w:rPr>
                <w:szCs w:val="22"/>
                <w:lang w:val="en-US"/>
              </w:rPr>
            </w:pPr>
            <w:r w:rsidRPr="00B91AC5">
              <w:rPr>
                <w:b/>
                <w:bCs/>
                <w:szCs w:val="22"/>
                <w:lang w:val="en-US"/>
              </w:rPr>
              <w:t>Travel</w:t>
            </w:r>
          </w:p>
        </w:tc>
        <w:tc>
          <w:tcPr>
            <w:tcW w:w="1780" w:type="dxa"/>
            <w:tcBorders>
              <w:top w:val="nil"/>
              <w:left w:val="nil"/>
              <w:bottom w:val="nil"/>
              <w:right w:val="nil"/>
            </w:tcBorders>
            <w:shd w:val="clear" w:color="auto" w:fill="auto"/>
            <w:noWrap/>
            <w:vAlign w:val="bottom"/>
          </w:tcPr>
          <w:p w14:paraId="1CDB469A" w14:textId="77777777" w:rsidR="00B91AC5" w:rsidRPr="00B91AC5" w:rsidRDefault="00B91AC5" w:rsidP="00B91AC5">
            <w:pPr>
              <w:overflowPunct/>
              <w:autoSpaceDE/>
              <w:autoSpaceDN/>
              <w:adjustRightInd/>
              <w:textAlignment w:val="auto"/>
              <w:rPr>
                <w:szCs w:val="22"/>
                <w:u w:val="thick"/>
                <w:lang w:val="en-US"/>
              </w:rPr>
            </w:pPr>
            <w:r w:rsidRPr="00B91AC5">
              <w:rPr>
                <w:b/>
                <w:bCs/>
                <w:szCs w:val="22"/>
                <w:lang w:val="en-US"/>
              </w:rPr>
              <w:t>Amount in USD</w:t>
            </w:r>
          </w:p>
        </w:tc>
      </w:tr>
      <w:tr w:rsidR="00B91AC5" w:rsidRPr="00B91AC5" w14:paraId="3D15B94A" w14:textId="77777777" w:rsidTr="00940682">
        <w:trPr>
          <w:trHeight w:val="300"/>
        </w:trPr>
        <w:tc>
          <w:tcPr>
            <w:tcW w:w="724" w:type="dxa"/>
            <w:tcBorders>
              <w:top w:val="nil"/>
              <w:left w:val="nil"/>
              <w:bottom w:val="nil"/>
              <w:right w:val="nil"/>
            </w:tcBorders>
            <w:shd w:val="clear" w:color="auto" w:fill="auto"/>
            <w:noWrap/>
            <w:vAlign w:val="bottom"/>
            <w:hideMark/>
          </w:tcPr>
          <w:p w14:paraId="0E751FC4"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3E506DCE"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6812</w:t>
            </w:r>
          </w:p>
        </w:tc>
        <w:tc>
          <w:tcPr>
            <w:tcW w:w="4900" w:type="dxa"/>
            <w:tcBorders>
              <w:top w:val="nil"/>
              <w:left w:val="nil"/>
              <w:bottom w:val="nil"/>
              <w:right w:val="nil"/>
            </w:tcBorders>
            <w:shd w:val="clear" w:color="auto" w:fill="auto"/>
            <w:noWrap/>
            <w:vAlign w:val="bottom"/>
            <w:hideMark/>
          </w:tcPr>
          <w:p w14:paraId="2E915C3E" w14:textId="77777777" w:rsidR="00B91AC5" w:rsidRPr="00B91AC5" w:rsidRDefault="004E2108" w:rsidP="00B91AC5">
            <w:pPr>
              <w:overflowPunct/>
              <w:autoSpaceDE/>
              <w:autoSpaceDN/>
              <w:adjustRightInd/>
              <w:textAlignment w:val="auto"/>
              <w:rPr>
                <w:b/>
                <w:bCs/>
                <w:szCs w:val="22"/>
                <w:lang w:val="en-US"/>
              </w:rPr>
            </w:pPr>
            <w:r>
              <w:rPr>
                <w:szCs w:val="22"/>
                <w:lang w:val="en-US"/>
              </w:rPr>
              <w:t>Air tickets</w:t>
            </w:r>
          </w:p>
        </w:tc>
        <w:tc>
          <w:tcPr>
            <w:tcW w:w="1780" w:type="dxa"/>
            <w:tcBorders>
              <w:top w:val="nil"/>
              <w:left w:val="nil"/>
              <w:bottom w:val="nil"/>
              <w:right w:val="nil"/>
            </w:tcBorders>
            <w:shd w:val="clear" w:color="auto" w:fill="auto"/>
            <w:noWrap/>
            <w:vAlign w:val="bottom"/>
            <w:hideMark/>
          </w:tcPr>
          <w:p w14:paraId="198C794A" w14:textId="77777777" w:rsidR="00B91AC5" w:rsidRPr="00B91AC5" w:rsidRDefault="004E2108" w:rsidP="004E2108">
            <w:pPr>
              <w:overflowPunct/>
              <w:autoSpaceDE/>
              <w:autoSpaceDN/>
              <w:adjustRightInd/>
              <w:textAlignment w:val="auto"/>
              <w:rPr>
                <w:b/>
                <w:szCs w:val="22"/>
                <w:lang w:val="en-US"/>
              </w:rPr>
            </w:pPr>
            <w:r>
              <w:rPr>
                <w:szCs w:val="22"/>
                <w:lang w:val="en-US"/>
              </w:rPr>
              <w:t>1,140</w:t>
            </w:r>
          </w:p>
        </w:tc>
      </w:tr>
      <w:tr w:rsidR="00B91AC5" w:rsidRPr="00B91AC5" w14:paraId="673281C1" w14:textId="77777777" w:rsidTr="00940682">
        <w:trPr>
          <w:trHeight w:val="300"/>
        </w:trPr>
        <w:tc>
          <w:tcPr>
            <w:tcW w:w="724" w:type="dxa"/>
            <w:tcBorders>
              <w:top w:val="nil"/>
              <w:left w:val="nil"/>
              <w:bottom w:val="nil"/>
              <w:right w:val="nil"/>
            </w:tcBorders>
            <w:shd w:val="clear" w:color="auto" w:fill="auto"/>
            <w:noWrap/>
            <w:vAlign w:val="bottom"/>
          </w:tcPr>
          <w:p w14:paraId="05722893" w14:textId="4A81B8E5" w:rsidR="00B91AC5" w:rsidRPr="00B91AC5" w:rsidRDefault="0046141E" w:rsidP="00B91AC5">
            <w:pPr>
              <w:overflowPunct/>
              <w:autoSpaceDE/>
              <w:autoSpaceDN/>
              <w:adjustRightInd/>
              <w:textAlignment w:val="auto"/>
              <w:rPr>
                <w:sz w:val="24"/>
                <w:szCs w:val="24"/>
                <w:lang w:val="en-US"/>
              </w:rPr>
            </w:pPr>
            <w:r>
              <w:rPr>
                <w:sz w:val="24"/>
                <w:szCs w:val="24"/>
                <w:lang w:val="en-US"/>
              </w:rPr>
              <w:t>4.5</w:t>
            </w:r>
          </w:p>
        </w:tc>
        <w:tc>
          <w:tcPr>
            <w:tcW w:w="1060" w:type="dxa"/>
            <w:tcBorders>
              <w:top w:val="nil"/>
              <w:left w:val="nil"/>
              <w:bottom w:val="nil"/>
              <w:right w:val="nil"/>
            </w:tcBorders>
            <w:shd w:val="clear" w:color="auto" w:fill="auto"/>
            <w:noWrap/>
            <w:vAlign w:val="bottom"/>
          </w:tcPr>
          <w:p w14:paraId="078B36F8"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6812</w:t>
            </w:r>
          </w:p>
        </w:tc>
        <w:tc>
          <w:tcPr>
            <w:tcW w:w="4900" w:type="dxa"/>
            <w:tcBorders>
              <w:top w:val="nil"/>
              <w:left w:val="nil"/>
              <w:bottom w:val="nil"/>
              <w:right w:val="nil"/>
            </w:tcBorders>
            <w:shd w:val="clear" w:color="auto" w:fill="auto"/>
            <w:noWrap/>
            <w:vAlign w:val="bottom"/>
          </w:tcPr>
          <w:p w14:paraId="02C877FA" w14:textId="77777777" w:rsidR="00B91AC5" w:rsidRPr="00B91AC5" w:rsidRDefault="00B91AC5" w:rsidP="00B91AC5">
            <w:pPr>
              <w:overflowPunct/>
              <w:autoSpaceDE/>
              <w:autoSpaceDN/>
              <w:adjustRightInd/>
              <w:textAlignment w:val="auto"/>
              <w:rPr>
                <w:szCs w:val="22"/>
                <w:lang w:val="en-US"/>
              </w:rPr>
            </w:pPr>
            <w:r w:rsidRPr="00B91AC5">
              <w:rPr>
                <w:szCs w:val="22"/>
                <w:lang w:val="en-US"/>
              </w:rPr>
              <w:t xml:space="preserve">Payment of staff Perdiem </w:t>
            </w:r>
            <w:r w:rsidR="004E2108">
              <w:rPr>
                <w:szCs w:val="22"/>
                <w:lang w:val="en-US"/>
              </w:rPr>
              <w:t>&amp; accommodation</w:t>
            </w:r>
          </w:p>
        </w:tc>
        <w:tc>
          <w:tcPr>
            <w:tcW w:w="1780" w:type="dxa"/>
            <w:tcBorders>
              <w:top w:val="nil"/>
              <w:left w:val="nil"/>
              <w:bottom w:val="nil"/>
              <w:right w:val="nil"/>
            </w:tcBorders>
            <w:shd w:val="clear" w:color="auto" w:fill="auto"/>
            <w:noWrap/>
            <w:vAlign w:val="bottom"/>
          </w:tcPr>
          <w:p w14:paraId="5FAF67EB" w14:textId="5C464DEC" w:rsidR="00B91AC5" w:rsidRPr="00B91AC5" w:rsidRDefault="004E2108" w:rsidP="00B91AC5">
            <w:pPr>
              <w:overflowPunct/>
              <w:autoSpaceDE/>
              <w:autoSpaceDN/>
              <w:adjustRightInd/>
              <w:textAlignment w:val="auto"/>
              <w:rPr>
                <w:szCs w:val="22"/>
                <w:lang w:val="en-US"/>
              </w:rPr>
            </w:pPr>
            <w:r>
              <w:rPr>
                <w:szCs w:val="22"/>
                <w:lang w:val="en-US"/>
              </w:rPr>
              <w:t xml:space="preserve">   8</w:t>
            </w:r>
            <w:r w:rsidR="00BE3C80">
              <w:rPr>
                <w:szCs w:val="22"/>
                <w:lang w:val="en-US"/>
              </w:rPr>
              <w:t>0</w:t>
            </w:r>
            <w:r>
              <w:rPr>
                <w:szCs w:val="22"/>
                <w:lang w:val="en-US"/>
              </w:rPr>
              <w:t>4</w:t>
            </w:r>
          </w:p>
        </w:tc>
      </w:tr>
      <w:tr w:rsidR="00B91AC5" w:rsidRPr="00B91AC5" w14:paraId="525BCF89" w14:textId="77777777" w:rsidTr="00940682">
        <w:trPr>
          <w:trHeight w:val="300"/>
        </w:trPr>
        <w:tc>
          <w:tcPr>
            <w:tcW w:w="724" w:type="dxa"/>
            <w:tcBorders>
              <w:top w:val="nil"/>
              <w:left w:val="nil"/>
              <w:bottom w:val="nil"/>
              <w:right w:val="nil"/>
            </w:tcBorders>
            <w:shd w:val="clear" w:color="auto" w:fill="auto"/>
            <w:noWrap/>
            <w:vAlign w:val="bottom"/>
            <w:hideMark/>
          </w:tcPr>
          <w:p w14:paraId="3B5CD13A"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72D373B6" w14:textId="77777777" w:rsidR="00B91AC5" w:rsidRPr="00B91AC5"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hideMark/>
          </w:tcPr>
          <w:p w14:paraId="350AFE8F" w14:textId="77777777" w:rsidR="00B91AC5" w:rsidRPr="00B91AC5" w:rsidRDefault="00B91AC5" w:rsidP="00B91AC5">
            <w:pPr>
              <w:overflowPunct/>
              <w:autoSpaceDE/>
              <w:autoSpaceDN/>
              <w:adjustRightInd/>
              <w:textAlignment w:val="auto"/>
              <w:rPr>
                <w:szCs w:val="22"/>
                <w:lang w:val="en-US"/>
              </w:rPr>
            </w:pPr>
            <w:r w:rsidRPr="00B91AC5">
              <w:rPr>
                <w:b/>
                <w:bCs/>
                <w:szCs w:val="22"/>
                <w:lang w:val="en-US"/>
              </w:rPr>
              <w:t>Total</w:t>
            </w:r>
          </w:p>
        </w:tc>
        <w:tc>
          <w:tcPr>
            <w:tcW w:w="1780" w:type="dxa"/>
            <w:tcBorders>
              <w:top w:val="nil"/>
              <w:left w:val="nil"/>
              <w:bottom w:val="nil"/>
              <w:right w:val="nil"/>
            </w:tcBorders>
            <w:shd w:val="clear" w:color="auto" w:fill="auto"/>
            <w:noWrap/>
            <w:vAlign w:val="bottom"/>
            <w:hideMark/>
          </w:tcPr>
          <w:p w14:paraId="01D48E18" w14:textId="132A6E70" w:rsidR="00B91AC5" w:rsidRPr="00B91AC5" w:rsidRDefault="00BE3C80" w:rsidP="00B91AC5">
            <w:pPr>
              <w:overflowPunct/>
              <w:autoSpaceDE/>
              <w:autoSpaceDN/>
              <w:adjustRightInd/>
              <w:textAlignment w:val="auto"/>
              <w:rPr>
                <w:szCs w:val="22"/>
                <w:lang w:val="en-US"/>
              </w:rPr>
            </w:pPr>
            <w:r>
              <w:rPr>
                <w:b/>
                <w:szCs w:val="22"/>
                <w:lang w:val="en-US"/>
              </w:rPr>
              <w:t>1</w:t>
            </w:r>
            <w:r w:rsidR="004E2108">
              <w:rPr>
                <w:b/>
                <w:szCs w:val="22"/>
                <w:lang w:val="en-US"/>
              </w:rPr>
              <w:t>,</w:t>
            </w:r>
            <w:r>
              <w:rPr>
                <w:b/>
                <w:szCs w:val="22"/>
                <w:lang w:val="en-US"/>
              </w:rPr>
              <w:t>944</w:t>
            </w:r>
          </w:p>
        </w:tc>
      </w:tr>
      <w:tr w:rsidR="00B91AC5" w:rsidRPr="00B91AC5" w14:paraId="0F922FD8" w14:textId="77777777" w:rsidTr="00940682">
        <w:trPr>
          <w:trHeight w:val="300"/>
        </w:trPr>
        <w:tc>
          <w:tcPr>
            <w:tcW w:w="724" w:type="dxa"/>
            <w:tcBorders>
              <w:top w:val="nil"/>
              <w:left w:val="nil"/>
              <w:bottom w:val="nil"/>
              <w:right w:val="nil"/>
            </w:tcBorders>
            <w:shd w:val="clear" w:color="auto" w:fill="auto"/>
            <w:noWrap/>
            <w:vAlign w:val="bottom"/>
            <w:hideMark/>
          </w:tcPr>
          <w:p w14:paraId="2735AA0B"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50C9285C" w14:textId="77777777" w:rsidR="00B91AC5" w:rsidRPr="00B91AC5"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hideMark/>
          </w:tcPr>
          <w:p w14:paraId="501E2C62" w14:textId="77777777" w:rsidR="00B91AC5" w:rsidRPr="00B91AC5" w:rsidRDefault="00B91AC5" w:rsidP="00B91AC5">
            <w:pPr>
              <w:overflowPunct/>
              <w:autoSpaceDE/>
              <w:autoSpaceDN/>
              <w:adjustRightInd/>
              <w:textAlignment w:val="auto"/>
              <w:rPr>
                <w:szCs w:val="22"/>
                <w:lang w:val="en-US"/>
              </w:rPr>
            </w:pPr>
          </w:p>
        </w:tc>
        <w:tc>
          <w:tcPr>
            <w:tcW w:w="1780" w:type="dxa"/>
            <w:tcBorders>
              <w:top w:val="nil"/>
              <w:left w:val="nil"/>
              <w:bottom w:val="nil"/>
              <w:right w:val="nil"/>
            </w:tcBorders>
            <w:shd w:val="clear" w:color="auto" w:fill="auto"/>
            <w:noWrap/>
            <w:vAlign w:val="bottom"/>
            <w:hideMark/>
          </w:tcPr>
          <w:p w14:paraId="30999913" w14:textId="77777777" w:rsidR="00B91AC5" w:rsidRPr="00B91AC5" w:rsidRDefault="00B91AC5" w:rsidP="00B91AC5">
            <w:pPr>
              <w:overflowPunct/>
              <w:autoSpaceDE/>
              <w:autoSpaceDN/>
              <w:adjustRightInd/>
              <w:textAlignment w:val="auto"/>
              <w:rPr>
                <w:szCs w:val="22"/>
                <w:lang w:val="en-US"/>
              </w:rPr>
            </w:pPr>
          </w:p>
        </w:tc>
      </w:tr>
      <w:tr w:rsidR="00B91AC5" w:rsidRPr="00B91AC5" w14:paraId="5ABB5C87" w14:textId="77777777" w:rsidTr="00940682">
        <w:trPr>
          <w:trHeight w:val="300"/>
        </w:trPr>
        <w:tc>
          <w:tcPr>
            <w:tcW w:w="724" w:type="dxa"/>
            <w:tcBorders>
              <w:top w:val="nil"/>
              <w:left w:val="nil"/>
              <w:bottom w:val="nil"/>
              <w:right w:val="nil"/>
            </w:tcBorders>
            <w:shd w:val="clear" w:color="auto" w:fill="auto"/>
            <w:noWrap/>
            <w:vAlign w:val="bottom"/>
            <w:hideMark/>
          </w:tcPr>
          <w:p w14:paraId="76421EF2"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61AA33EE" w14:textId="77777777" w:rsidR="00B91AC5" w:rsidRPr="00B91AC5"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hideMark/>
          </w:tcPr>
          <w:p w14:paraId="599721C7" w14:textId="77777777" w:rsidR="00B91AC5" w:rsidRPr="00B91AC5" w:rsidRDefault="00B91AC5" w:rsidP="00B91AC5">
            <w:pPr>
              <w:overflowPunct/>
              <w:autoSpaceDE/>
              <w:autoSpaceDN/>
              <w:adjustRightInd/>
              <w:textAlignment w:val="auto"/>
              <w:rPr>
                <w:szCs w:val="22"/>
                <w:lang w:val="en-US"/>
              </w:rPr>
            </w:pPr>
          </w:p>
        </w:tc>
        <w:tc>
          <w:tcPr>
            <w:tcW w:w="1780" w:type="dxa"/>
            <w:tcBorders>
              <w:top w:val="nil"/>
              <w:left w:val="nil"/>
              <w:bottom w:val="nil"/>
              <w:right w:val="nil"/>
            </w:tcBorders>
            <w:shd w:val="clear" w:color="auto" w:fill="auto"/>
            <w:noWrap/>
            <w:vAlign w:val="bottom"/>
            <w:hideMark/>
          </w:tcPr>
          <w:p w14:paraId="15F7B3DA" w14:textId="77777777" w:rsidR="00B91AC5" w:rsidRPr="00B91AC5" w:rsidRDefault="00B91AC5" w:rsidP="00B91AC5">
            <w:pPr>
              <w:overflowPunct/>
              <w:autoSpaceDE/>
              <w:autoSpaceDN/>
              <w:adjustRightInd/>
              <w:textAlignment w:val="auto"/>
              <w:rPr>
                <w:szCs w:val="22"/>
                <w:u w:val="thick"/>
                <w:lang w:val="en-US"/>
              </w:rPr>
            </w:pPr>
            <w:r w:rsidRPr="00B91AC5">
              <w:rPr>
                <w:b/>
                <w:bCs/>
                <w:szCs w:val="22"/>
                <w:lang w:val="en-US"/>
              </w:rPr>
              <w:t>2022</w:t>
            </w:r>
          </w:p>
        </w:tc>
      </w:tr>
      <w:tr w:rsidR="00B91AC5" w:rsidRPr="00B91AC5" w14:paraId="41AF82A7" w14:textId="77777777" w:rsidTr="00940682">
        <w:trPr>
          <w:trHeight w:val="300"/>
        </w:trPr>
        <w:tc>
          <w:tcPr>
            <w:tcW w:w="724" w:type="dxa"/>
            <w:tcBorders>
              <w:top w:val="nil"/>
              <w:left w:val="nil"/>
              <w:bottom w:val="nil"/>
              <w:right w:val="nil"/>
            </w:tcBorders>
            <w:shd w:val="clear" w:color="auto" w:fill="auto"/>
            <w:noWrap/>
            <w:vAlign w:val="bottom"/>
            <w:hideMark/>
          </w:tcPr>
          <w:p w14:paraId="60D998EF"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16CCE643" w14:textId="77777777" w:rsidR="00B91AC5" w:rsidRPr="00B91AC5" w:rsidRDefault="00B91AC5" w:rsidP="00B91AC5">
            <w:pPr>
              <w:overflowPunct/>
              <w:autoSpaceDE/>
              <w:autoSpaceDN/>
              <w:adjustRightInd/>
              <w:textAlignment w:val="auto"/>
              <w:rPr>
                <w:sz w:val="24"/>
                <w:szCs w:val="24"/>
                <w:lang w:val="en-US"/>
              </w:rPr>
            </w:pPr>
            <w:r w:rsidRPr="00B91AC5">
              <w:rPr>
                <w:b/>
                <w:bCs/>
                <w:szCs w:val="22"/>
                <w:lang w:val="en-US"/>
              </w:rPr>
              <w:t>Code</w:t>
            </w:r>
          </w:p>
        </w:tc>
        <w:tc>
          <w:tcPr>
            <w:tcW w:w="4900" w:type="dxa"/>
            <w:tcBorders>
              <w:top w:val="nil"/>
              <w:left w:val="nil"/>
              <w:bottom w:val="nil"/>
              <w:right w:val="nil"/>
            </w:tcBorders>
            <w:shd w:val="clear" w:color="auto" w:fill="auto"/>
            <w:noWrap/>
            <w:vAlign w:val="bottom"/>
            <w:hideMark/>
          </w:tcPr>
          <w:p w14:paraId="4DAA5F39" w14:textId="77777777" w:rsidR="00B91AC5" w:rsidRPr="00B91AC5" w:rsidRDefault="00B91AC5" w:rsidP="00B91AC5">
            <w:pPr>
              <w:overflowPunct/>
              <w:autoSpaceDE/>
              <w:autoSpaceDN/>
              <w:adjustRightInd/>
              <w:textAlignment w:val="auto"/>
              <w:rPr>
                <w:b/>
                <w:bCs/>
                <w:szCs w:val="22"/>
                <w:lang w:val="en-US"/>
              </w:rPr>
            </w:pPr>
            <w:r w:rsidRPr="00B91AC5">
              <w:rPr>
                <w:b/>
                <w:bCs/>
                <w:szCs w:val="22"/>
                <w:lang w:val="en-US"/>
              </w:rPr>
              <w:t>Operational Cost</w:t>
            </w:r>
          </w:p>
        </w:tc>
        <w:tc>
          <w:tcPr>
            <w:tcW w:w="1780" w:type="dxa"/>
            <w:tcBorders>
              <w:top w:val="nil"/>
              <w:left w:val="nil"/>
              <w:bottom w:val="nil"/>
              <w:right w:val="nil"/>
            </w:tcBorders>
            <w:shd w:val="clear" w:color="auto" w:fill="auto"/>
            <w:noWrap/>
            <w:vAlign w:val="bottom"/>
            <w:hideMark/>
          </w:tcPr>
          <w:p w14:paraId="1C13E11B" w14:textId="77777777" w:rsidR="00B91AC5" w:rsidRPr="00B91AC5" w:rsidRDefault="00B91AC5" w:rsidP="00B91AC5">
            <w:pPr>
              <w:overflowPunct/>
              <w:autoSpaceDE/>
              <w:autoSpaceDN/>
              <w:adjustRightInd/>
              <w:textAlignment w:val="auto"/>
              <w:rPr>
                <w:b/>
                <w:szCs w:val="22"/>
                <w:lang w:val="en-US"/>
              </w:rPr>
            </w:pPr>
            <w:r w:rsidRPr="00B91AC5">
              <w:rPr>
                <w:b/>
                <w:bCs/>
                <w:szCs w:val="22"/>
                <w:lang w:val="en-US"/>
              </w:rPr>
              <w:t>USD</w:t>
            </w:r>
          </w:p>
        </w:tc>
      </w:tr>
      <w:tr w:rsidR="00B91AC5" w:rsidRPr="00B91AC5" w14:paraId="18A9D7A3" w14:textId="77777777" w:rsidTr="00940682">
        <w:trPr>
          <w:trHeight w:val="300"/>
        </w:trPr>
        <w:tc>
          <w:tcPr>
            <w:tcW w:w="724" w:type="dxa"/>
            <w:tcBorders>
              <w:top w:val="nil"/>
              <w:left w:val="nil"/>
              <w:bottom w:val="nil"/>
              <w:right w:val="nil"/>
            </w:tcBorders>
            <w:shd w:val="clear" w:color="auto" w:fill="auto"/>
            <w:noWrap/>
            <w:vAlign w:val="bottom"/>
            <w:hideMark/>
          </w:tcPr>
          <w:p w14:paraId="05342334"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3C372FE6" w14:textId="77777777" w:rsidR="00B91AC5" w:rsidRPr="00B91AC5" w:rsidRDefault="00B91AC5" w:rsidP="00B91AC5">
            <w:pPr>
              <w:overflowPunct/>
              <w:autoSpaceDE/>
              <w:autoSpaceDN/>
              <w:adjustRightInd/>
              <w:textAlignment w:val="auto"/>
              <w:rPr>
                <w:sz w:val="24"/>
                <w:szCs w:val="24"/>
                <w:lang w:val="en-US"/>
              </w:rPr>
            </w:pPr>
            <w:r w:rsidRPr="00B91AC5">
              <w:rPr>
                <w:szCs w:val="22"/>
                <w:lang w:val="en-US"/>
              </w:rPr>
              <w:t>6813</w:t>
            </w:r>
          </w:p>
        </w:tc>
        <w:tc>
          <w:tcPr>
            <w:tcW w:w="4900" w:type="dxa"/>
            <w:tcBorders>
              <w:top w:val="nil"/>
              <w:left w:val="nil"/>
              <w:bottom w:val="nil"/>
              <w:right w:val="nil"/>
            </w:tcBorders>
            <w:shd w:val="clear" w:color="auto" w:fill="auto"/>
            <w:noWrap/>
            <w:vAlign w:val="bottom"/>
            <w:hideMark/>
          </w:tcPr>
          <w:p w14:paraId="2C355243" w14:textId="77777777" w:rsidR="00B91AC5" w:rsidRPr="00B91AC5" w:rsidRDefault="00370EBD" w:rsidP="00B91AC5">
            <w:pPr>
              <w:overflowPunct/>
              <w:autoSpaceDE/>
              <w:autoSpaceDN/>
              <w:adjustRightInd/>
              <w:textAlignment w:val="auto"/>
              <w:rPr>
                <w:b/>
                <w:bCs/>
                <w:sz w:val="24"/>
                <w:szCs w:val="24"/>
                <w:lang w:val="en-US"/>
              </w:rPr>
            </w:pPr>
            <w:r>
              <w:rPr>
                <w:szCs w:val="22"/>
                <w:lang w:val="en-US"/>
              </w:rPr>
              <w:t>Payment for internet connection &amp; subscriptions</w:t>
            </w:r>
          </w:p>
        </w:tc>
        <w:tc>
          <w:tcPr>
            <w:tcW w:w="1780" w:type="dxa"/>
            <w:tcBorders>
              <w:top w:val="nil"/>
              <w:left w:val="nil"/>
              <w:bottom w:val="nil"/>
              <w:right w:val="nil"/>
            </w:tcBorders>
            <w:shd w:val="clear" w:color="auto" w:fill="auto"/>
            <w:noWrap/>
            <w:vAlign w:val="bottom"/>
            <w:hideMark/>
          </w:tcPr>
          <w:p w14:paraId="14A1A7AA" w14:textId="77777777" w:rsidR="00B91AC5" w:rsidRPr="00B91AC5" w:rsidRDefault="00370EBD" w:rsidP="00B91AC5">
            <w:pPr>
              <w:overflowPunct/>
              <w:autoSpaceDE/>
              <w:autoSpaceDN/>
              <w:adjustRightInd/>
              <w:textAlignment w:val="auto"/>
              <w:rPr>
                <w:sz w:val="24"/>
                <w:szCs w:val="24"/>
                <w:lang w:val="en-US"/>
              </w:rPr>
            </w:pPr>
            <w:r>
              <w:rPr>
                <w:szCs w:val="22"/>
                <w:lang w:val="en-US"/>
              </w:rPr>
              <w:t>2,150</w:t>
            </w:r>
          </w:p>
        </w:tc>
      </w:tr>
      <w:tr w:rsidR="00B91AC5" w:rsidRPr="00B91AC5" w14:paraId="5EFB1D60" w14:textId="77777777" w:rsidTr="00940682">
        <w:trPr>
          <w:trHeight w:val="300"/>
        </w:trPr>
        <w:tc>
          <w:tcPr>
            <w:tcW w:w="724" w:type="dxa"/>
            <w:tcBorders>
              <w:top w:val="nil"/>
              <w:left w:val="nil"/>
              <w:bottom w:val="nil"/>
              <w:right w:val="nil"/>
            </w:tcBorders>
            <w:shd w:val="clear" w:color="auto" w:fill="auto"/>
            <w:noWrap/>
            <w:vAlign w:val="bottom"/>
            <w:hideMark/>
          </w:tcPr>
          <w:p w14:paraId="46C24881"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266450DC" w14:textId="77777777" w:rsidR="00B91AC5" w:rsidRPr="00B91AC5" w:rsidRDefault="00B91AC5" w:rsidP="00B91AC5">
            <w:pPr>
              <w:overflowPunct/>
              <w:autoSpaceDE/>
              <w:autoSpaceDN/>
              <w:adjustRightInd/>
              <w:textAlignment w:val="auto"/>
              <w:rPr>
                <w:szCs w:val="22"/>
                <w:lang w:val="en-US"/>
              </w:rPr>
            </w:pPr>
            <w:r w:rsidRPr="00B91AC5">
              <w:rPr>
                <w:szCs w:val="22"/>
                <w:lang w:val="en-US"/>
              </w:rPr>
              <w:t>6813</w:t>
            </w:r>
          </w:p>
        </w:tc>
        <w:tc>
          <w:tcPr>
            <w:tcW w:w="4900" w:type="dxa"/>
            <w:tcBorders>
              <w:top w:val="nil"/>
              <w:left w:val="nil"/>
              <w:bottom w:val="nil"/>
              <w:right w:val="nil"/>
            </w:tcBorders>
            <w:shd w:val="clear" w:color="auto" w:fill="auto"/>
            <w:noWrap/>
            <w:vAlign w:val="bottom"/>
            <w:hideMark/>
          </w:tcPr>
          <w:p w14:paraId="717ED326" w14:textId="77777777" w:rsidR="00B91AC5" w:rsidRPr="00B91AC5" w:rsidRDefault="00370EBD" w:rsidP="00B91AC5">
            <w:pPr>
              <w:overflowPunct/>
              <w:autoSpaceDE/>
              <w:autoSpaceDN/>
              <w:adjustRightInd/>
              <w:textAlignment w:val="auto"/>
              <w:rPr>
                <w:b/>
                <w:bCs/>
                <w:szCs w:val="22"/>
                <w:lang w:val="en-US"/>
              </w:rPr>
            </w:pPr>
            <w:r>
              <w:rPr>
                <w:szCs w:val="22"/>
                <w:lang w:val="en-US"/>
              </w:rPr>
              <w:t>Payment for field office rent &amp; other services</w:t>
            </w:r>
          </w:p>
        </w:tc>
        <w:tc>
          <w:tcPr>
            <w:tcW w:w="1780" w:type="dxa"/>
            <w:tcBorders>
              <w:top w:val="nil"/>
              <w:left w:val="nil"/>
              <w:bottom w:val="nil"/>
              <w:right w:val="nil"/>
            </w:tcBorders>
            <w:shd w:val="clear" w:color="auto" w:fill="auto"/>
            <w:noWrap/>
            <w:vAlign w:val="bottom"/>
            <w:hideMark/>
          </w:tcPr>
          <w:p w14:paraId="297740BB" w14:textId="77777777" w:rsidR="00B91AC5" w:rsidRPr="00B91AC5" w:rsidRDefault="00370EBD" w:rsidP="00370EBD">
            <w:pPr>
              <w:overflowPunct/>
              <w:autoSpaceDE/>
              <w:autoSpaceDN/>
              <w:adjustRightInd/>
              <w:textAlignment w:val="auto"/>
              <w:rPr>
                <w:b/>
                <w:bCs/>
                <w:szCs w:val="22"/>
                <w:lang w:val="en-US"/>
              </w:rPr>
            </w:pPr>
            <w:r>
              <w:rPr>
                <w:szCs w:val="22"/>
                <w:lang w:val="en-US"/>
              </w:rPr>
              <w:t>2,340</w:t>
            </w:r>
          </w:p>
        </w:tc>
      </w:tr>
      <w:tr w:rsidR="00B91AC5" w:rsidRPr="00B91AC5" w14:paraId="08F96A62" w14:textId="77777777" w:rsidTr="00370EBD">
        <w:trPr>
          <w:trHeight w:val="300"/>
        </w:trPr>
        <w:tc>
          <w:tcPr>
            <w:tcW w:w="724" w:type="dxa"/>
            <w:tcBorders>
              <w:top w:val="nil"/>
              <w:left w:val="nil"/>
              <w:bottom w:val="nil"/>
              <w:right w:val="nil"/>
            </w:tcBorders>
            <w:shd w:val="clear" w:color="auto" w:fill="auto"/>
            <w:noWrap/>
            <w:vAlign w:val="bottom"/>
            <w:hideMark/>
          </w:tcPr>
          <w:p w14:paraId="62A2C4BD" w14:textId="77777777" w:rsidR="00B91AC5" w:rsidRPr="00B91AC5" w:rsidRDefault="00B91AC5" w:rsidP="00B91AC5">
            <w:pPr>
              <w:overflowPunct/>
              <w:autoSpaceDE/>
              <w:autoSpaceDN/>
              <w:adjustRightInd/>
              <w:jc w:val="right"/>
              <w:textAlignment w:val="auto"/>
              <w:rPr>
                <w:b/>
                <w:bCs/>
                <w:sz w:val="24"/>
                <w:szCs w:val="24"/>
                <w:lang w:val="en-US"/>
              </w:rPr>
            </w:pPr>
            <w:r w:rsidRPr="00B91AC5">
              <w:rPr>
                <w:b/>
                <w:bCs/>
                <w:sz w:val="24"/>
                <w:szCs w:val="24"/>
                <w:lang w:val="en-US"/>
              </w:rPr>
              <w:t xml:space="preserve"> 4.6 </w:t>
            </w:r>
          </w:p>
        </w:tc>
        <w:tc>
          <w:tcPr>
            <w:tcW w:w="1060" w:type="dxa"/>
            <w:tcBorders>
              <w:top w:val="nil"/>
              <w:left w:val="nil"/>
              <w:bottom w:val="nil"/>
              <w:right w:val="nil"/>
            </w:tcBorders>
            <w:shd w:val="clear" w:color="auto" w:fill="auto"/>
            <w:noWrap/>
            <w:vAlign w:val="bottom"/>
            <w:hideMark/>
          </w:tcPr>
          <w:p w14:paraId="196270D6" w14:textId="77777777" w:rsidR="00B91AC5" w:rsidRPr="00B91AC5" w:rsidRDefault="00B91AC5" w:rsidP="00B91AC5">
            <w:pPr>
              <w:overflowPunct/>
              <w:autoSpaceDE/>
              <w:autoSpaceDN/>
              <w:adjustRightInd/>
              <w:textAlignment w:val="auto"/>
              <w:rPr>
                <w:b/>
                <w:bCs/>
                <w:szCs w:val="22"/>
                <w:lang w:val="en-US"/>
              </w:rPr>
            </w:pPr>
            <w:r w:rsidRPr="00B91AC5">
              <w:rPr>
                <w:szCs w:val="22"/>
                <w:lang w:val="en-US"/>
              </w:rPr>
              <w:t>6813</w:t>
            </w:r>
          </w:p>
        </w:tc>
        <w:tc>
          <w:tcPr>
            <w:tcW w:w="4900" w:type="dxa"/>
            <w:tcBorders>
              <w:top w:val="nil"/>
              <w:left w:val="nil"/>
              <w:bottom w:val="nil"/>
              <w:right w:val="nil"/>
            </w:tcBorders>
            <w:shd w:val="clear" w:color="auto" w:fill="auto"/>
            <w:noWrap/>
            <w:vAlign w:val="bottom"/>
          </w:tcPr>
          <w:p w14:paraId="708F83FA" w14:textId="77777777" w:rsidR="00B91AC5" w:rsidRPr="00370EBD" w:rsidRDefault="00370EBD" w:rsidP="00B91AC5">
            <w:pPr>
              <w:overflowPunct/>
              <w:autoSpaceDE/>
              <w:autoSpaceDN/>
              <w:adjustRightInd/>
              <w:textAlignment w:val="auto"/>
              <w:rPr>
                <w:bCs/>
                <w:szCs w:val="22"/>
                <w:lang w:val="en-US"/>
              </w:rPr>
            </w:pPr>
            <w:r w:rsidRPr="00370EBD">
              <w:rPr>
                <w:bCs/>
                <w:szCs w:val="22"/>
                <w:lang w:val="en-US"/>
              </w:rPr>
              <w:t>Office supplies &amp; stationaries</w:t>
            </w:r>
          </w:p>
        </w:tc>
        <w:tc>
          <w:tcPr>
            <w:tcW w:w="1780" w:type="dxa"/>
            <w:tcBorders>
              <w:top w:val="nil"/>
              <w:left w:val="nil"/>
              <w:bottom w:val="nil"/>
              <w:right w:val="nil"/>
            </w:tcBorders>
            <w:shd w:val="clear" w:color="auto" w:fill="auto"/>
            <w:noWrap/>
            <w:vAlign w:val="bottom"/>
          </w:tcPr>
          <w:p w14:paraId="4CC6FD8A" w14:textId="77777777" w:rsidR="00B91AC5" w:rsidRPr="00370EBD" w:rsidRDefault="00370EBD" w:rsidP="00B91AC5">
            <w:pPr>
              <w:overflowPunct/>
              <w:autoSpaceDE/>
              <w:autoSpaceDN/>
              <w:adjustRightInd/>
              <w:textAlignment w:val="auto"/>
              <w:rPr>
                <w:bCs/>
                <w:szCs w:val="22"/>
                <w:lang w:val="en-US"/>
              </w:rPr>
            </w:pPr>
            <w:r>
              <w:rPr>
                <w:b/>
                <w:bCs/>
                <w:szCs w:val="22"/>
                <w:lang w:val="en-US"/>
              </w:rPr>
              <w:t xml:space="preserve">   </w:t>
            </w:r>
            <w:r w:rsidRPr="00370EBD">
              <w:rPr>
                <w:bCs/>
                <w:szCs w:val="22"/>
                <w:lang w:val="en-US"/>
              </w:rPr>
              <w:t>800</w:t>
            </w:r>
          </w:p>
        </w:tc>
      </w:tr>
      <w:tr w:rsidR="00B91AC5" w:rsidRPr="00B91AC5" w14:paraId="7A5767C1" w14:textId="77777777" w:rsidTr="00940682">
        <w:trPr>
          <w:trHeight w:val="300"/>
        </w:trPr>
        <w:tc>
          <w:tcPr>
            <w:tcW w:w="724" w:type="dxa"/>
            <w:tcBorders>
              <w:top w:val="nil"/>
              <w:left w:val="nil"/>
              <w:bottom w:val="nil"/>
              <w:right w:val="nil"/>
            </w:tcBorders>
            <w:shd w:val="clear" w:color="auto" w:fill="auto"/>
            <w:noWrap/>
            <w:vAlign w:val="bottom"/>
            <w:hideMark/>
          </w:tcPr>
          <w:p w14:paraId="6372DD82"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48A8AF00" w14:textId="77777777" w:rsidR="00B91AC5" w:rsidRPr="00B91AC5" w:rsidRDefault="00B91AC5" w:rsidP="00B91AC5">
            <w:pPr>
              <w:overflowPunct/>
              <w:autoSpaceDE/>
              <w:autoSpaceDN/>
              <w:adjustRightInd/>
              <w:textAlignment w:val="auto"/>
              <w:rPr>
                <w:szCs w:val="22"/>
                <w:lang w:val="en-US"/>
              </w:rPr>
            </w:pPr>
            <w:r w:rsidRPr="00B91AC5">
              <w:rPr>
                <w:szCs w:val="22"/>
                <w:lang w:val="en-US"/>
              </w:rPr>
              <w:t>6813</w:t>
            </w:r>
          </w:p>
        </w:tc>
        <w:tc>
          <w:tcPr>
            <w:tcW w:w="4900" w:type="dxa"/>
            <w:tcBorders>
              <w:top w:val="nil"/>
              <w:left w:val="nil"/>
              <w:bottom w:val="nil"/>
              <w:right w:val="nil"/>
            </w:tcBorders>
            <w:shd w:val="clear" w:color="auto" w:fill="auto"/>
            <w:noWrap/>
            <w:vAlign w:val="bottom"/>
            <w:hideMark/>
          </w:tcPr>
          <w:p w14:paraId="0A4E66A0" w14:textId="77777777" w:rsidR="00B91AC5" w:rsidRPr="00B91AC5" w:rsidRDefault="00370EBD" w:rsidP="00B91AC5">
            <w:pPr>
              <w:overflowPunct/>
              <w:autoSpaceDE/>
              <w:autoSpaceDN/>
              <w:adjustRightInd/>
              <w:textAlignment w:val="auto"/>
              <w:rPr>
                <w:szCs w:val="22"/>
                <w:lang w:val="en-US"/>
              </w:rPr>
            </w:pPr>
            <w:r>
              <w:rPr>
                <w:szCs w:val="22"/>
                <w:lang w:val="en-US"/>
              </w:rPr>
              <w:t>Payment for fuel</w:t>
            </w:r>
          </w:p>
        </w:tc>
        <w:tc>
          <w:tcPr>
            <w:tcW w:w="1780" w:type="dxa"/>
            <w:tcBorders>
              <w:top w:val="nil"/>
              <w:left w:val="nil"/>
              <w:bottom w:val="nil"/>
              <w:right w:val="nil"/>
            </w:tcBorders>
            <w:shd w:val="clear" w:color="auto" w:fill="auto"/>
            <w:noWrap/>
            <w:vAlign w:val="bottom"/>
            <w:hideMark/>
          </w:tcPr>
          <w:p w14:paraId="7CC3B082" w14:textId="77777777" w:rsidR="00B91AC5" w:rsidRPr="00B91AC5" w:rsidRDefault="00B91AC5" w:rsidP="00370EBD">
            <w:pPr>
              <w:overflowPunct/>
              <w:autoSpaceDE/>
              <w:autoSpaceDN/>
              <w:adjustRightInd/>
              <w:textAlignment w:val="auto"/>
              <w:rPr>
                <w:szCs w:val="22"/>
                <w:lang w:val="en-US"/>
              </w:rPr>
            </w:pPr>
            <w:r w:rsidRPr="00B91AC5">
              <w:rPr>
                <w:szCs w:val="22"/>
                <w:lang w:val="en-US"/>
              </w:rPr>
              <w:t xml:space="preserve"> </w:t>
            </w:r>
            <w:r w:rsidR="00370EBD">
              <w:rPr>
                <w:szCs w:val="22"/>
                <w:lang w:val="en-US"/>
              </w:rPr>
              <w:t xml:space="preserve">  700</w:t>
            </w:r>
          </w:p>
        </w:tc>
      </w:tr>
      <w:tr w:rsidR="00B91AC5" w:rsidRPr="00B91AC5" w14:paraId="7AEE6270" w14:textId="77777777" w:rsidTr="00940682">
        <w:trPr>
          <w:trHeight w:val="300"/>
        </w:trPr>
        <w:tc>
          <w:tcPr>
            <w:tcW w:w="724" w:type="dxa"/>
            <w:tcBorders>
              <w:top w:val="nil"/>
              <w:left w:val="nil"/>
              <w:bottom w:val="nil"/>
              <w:right w:val="nil"/>
            </w:tcBorders>
            <w:shd w:val="clear" w:color="auto" w:fill="auto"/>
            <w:noWrap/>
            <w:vAlign w:val="bottom"/>
            <w:hideMark/>
          </w:tcPr>
          <w:p w14:paraId="06345320"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2065976B" w14:textId="77777777" w:rsidR="00B91AC5" w:rsidRPr="00B91AC5" w:rsidRDefault="00B91AC5" w:rsidP="00B91AC5">
            <w:pPr>
              <w:overflowPunct/>
              <w:autoSpaceDE/>
              <w:autoSpaceDN/>
              <w:adjustRightInd/>
              <w:textAlignment w:val="auto"/>
              <w:rPr>
                <w:szCs w:val="22"/>
                <w:lang w:val="en-US"/>
              </w:rPr>
            </w:pPr>
            <w:r w:rsidRPr="00B91AC5">
              <w:rPr>
                <w:szCs w:val="22"/>
                <w:lang w:val="en-US"/>
              </w:rPr>
              <w:t>6813</w:t>
            </w:r>
          </w:p>
        </w:tc>
        <w:tc>
          <w:tcPr>
            <w:tcW w:w="4900" w:type="dxa"/>
            <w:tcBorders>
              <w:top w:val="nil"/>
              <w:left w:val="nil"/>
              <w:bottom w:val="nil"/>
              <w:right w:val="nil"/>
            </w:tcBorders>
            <w:shd w:val="clear" w:color="auto" w:fill="auto"/>
            <w:noWrap/>
            <w:vAlign w:val="bottom"/>
            <w:hideMark/>
          </w:tcPr>
          <w:p w14:paraId="746E9E76" w14:textId="77777777" w:rsidR="00B91AC5" w:rsidRPr="00B91AC5" w:rsidRDefault="00370EBD" w:rsidP="00B91AC5">
            <w:pPr>
              <w:overflowPunct/>
              <w:autoSpaceDE/>
              <w:autoSpaceDN/>
              <w:adjustRightInd/>
              <w:textAlignment w:val="auto"/>
              <w:rPr>
                <w:szCs w:val="22"/>
                <w:lang w:val="en-US"/>
              </w:rPr>
            </w:pPr>
            <w:r>
              <w:rPr>
                <w:szCs w:val="22"/>
                <w:lang w:val="en-US"/>
              </w:rPr>
              <w:t>Payment for memberships &amp; registration</w:t>
            </w:r>
          </w:p>
        </w:tc>
        <w:tc>
          <w:tcPr>
            <w:tcW w:w="1780" w:type="dxa"/>
            <w:tcBorders>
              <w:top w:val="nil"/>
              <w:left w:val="nil"/>
              <w:bottom w:val="nil"/>
              <w:right w:val="nil"/>
            </w:tcBorders>
            <w:shd w:val="clear" w:color="auto" w:fill="auto"/>
            <w:noWrap/>
            <w:vAlign w:val="bottom"/>
            <w:hideMark/>
          </w:tcPr>
          <w:p w14:paraId="52C216B8" w14:textId="77777777" w:rsidR="00B91AC5" w:rsidRPr="00B91AC5" w:rsidRDefault="00B91AC5" w:rsidP="00370EBD">
            <w:pPr>
              <w:overflowPunct/>
              <w:autoSpaceDE/>
              <w:autoSpaceDN/>
              <w:adjustRightInd/>
              <w:textAlignment w:val="auto"/>
              <w:rPr>
                <w:szCs w:val="22"/>
                <w:lang w:val="en-US"/>
              </w:rPr>
            </w:pPr>
            <w:r w:rsidRPr="00B91AC5">
              <w:rPr>
                <w:szCs w:val="22"/>
                <w:lang w:val="en-US"/>
              </w:rPr>
              <w:t xml:space="preserve"> </w:t>
            </w:r>
            <w:r w:rsidR="00370EBD">
              <w:rPr>
                <w:szCs w:val="22"/>
                <w:lang w:val="en-US"/>
              </w:rPr>
              <w:t xml:space="preserve">  400</w:t>
            </w:r>
          </w:p>
        </w:tc>
      </w:tr>
      <w:tr w:rsidR="00B91AC5" w:rsidRPr="00B91AC5" w14:paraId="186E88C6" w14:textId="77777777" w:rsidTr="00940682">
        <w:trPr>
          <w:trHeight w:val="300"/>
        </w:trPr>
        <w:tc>
          <w:tcPr>
            <w:tcW w:w="724" w:type="dxa"/>
            <w:tcBorders>
              <w:top w:val="nil"/>
              <w:left w:val="nil"/>
              <w:bottom w:val="nil"/>
              <w:right w:val="nil"/>
            </w:tcBorders>
            <w:shd w:val="clear" w:color="auto" w:fill="auto"/>
            <w:noWrap/>
            <w:vAlign w:val="bottom"/>
            <w:hideMark/>
          </w:tcPr>
          <w:p w14:paraId="26435B79"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0119034F" w14:textId="77777777" w:rsidR="00B91AC5" w:rsidRPr="00B91AC5" w:rsidRDefault="00B91AC5" w:rsidP="00B91AC5">
            <w:pPr>
              <w:overflowPunct/>
              <w:autoSpaceDE/>
              <w:autoSpaceDN/>
              <w:adjustRightInd/>
              <w:textAlignment w:val="auto"/>
              <w:rPr>
                <w:szCs w:val="22"/>
                <w:lang w:val="en-US"/>
              </w:rPr>
            </w:pPr>
            <w:r w:rsidRPr="00B91AC5">
              <w:rPr>
                <w:szCs w:val="22"/>
                <w:lang w:val="en-US"/>
              </w:rPr>
              <w:t>6813</w:t>
            </w:r>
          </w:p>
        </w:tc>
        <w:tc>
          <w:tcPr>
            <w:tcW w:w="4900" w:type="dxa"/>
            <w:tcBorders>
              <w:top w:val="nil"/>
              <w:left w:val="nil"/>
              <w:bottom w:val="nil"/>
              <w:right w:val="nil"/>
            </w:tcBorders>
            <w:shd w:val="clear" w:color="auto" w:fill="auto"/>
            <w:noWrap/>
            <w:vAlign w:val="bottom"/>
            <w:hideMark/>
          </w:tcPr>
          <w:p w14:paraId="37A092B7" w14:textId="77777777" w:rsidR="00B91AC5" w:rsidRPr="00B91AC5" w:rsidRDefault="00B91AC5" w:rsidP="00B91AC5">
            <w:pPr>
              <w:overflowPunct/>
              <w:autoSpaceDE/>
              <w:autoSpaceDN/>
              <w:adjustRightInd/>
              <w:textAlignment w:val="auto"/>
              <w:rPr>
                <w:szCs w:val="22"/>
                <w:lang w:val="en-US"/>
              </w:rPr>
            </w:pPr>
            <w:r w:rsidRPr="00B91AC5">
              <w:rPr>
                <w:szCs w:val="22"/>
                <w:lang w:val="en-US"/>
              </w:rPr>
              <w:t>Bank charges</w:t>
            </w:r>
          </w:p>
        </w:tc>
        <w:tc>
          <w:tcPr>
            <w:tcW w:w="1780" w:type="dxa"/>
            <w:tcBorders>
              <w:top w:val="nil"/>
              <w:left w:val="nil"/>
              <w:bottom w:val="nil"/>
              <w:right w:val="nil"/>
            </w:tcBorders>
            <w:shd w:val="clear" w:color="auto" w:fill="auto"/>
            <w:noWrap/>
            <w:vAlign w:val="bottom"/>
            <w:hideMark/>
          </w:tcPr>
          <w:p w14:paraId="262945FC" w14:textId="1232A273" w:rsidR="00B91AC5" w:rsidRPr="00B91AC5" w:rsidRDefault="00BE3C80" w:rsidP="00B91AC5">
            <w:pPr>
              <w:overflowPunct/>
              <w:autoSpaceDE/>
              <w:autoSpaceDN/>
              <w:adjustRightInd/>
              <w:textAlignment w:val="auto"/>
              <w:rPr>
                <w:szCs w:val="22"/>
                <w:lang w:val="en-US"/>
              </w:rPr>
            </w:pPr>
            <w:r>
              <w:rPr>
                <w:szCs w:val="22"/>
                <w:u w:val="thick"/>
                <w:lang w:val="en-US"/>
              </w:rPr>
              <w:t xml:space="preserve">   804</w:t>
            </w:r>
          </w:p>
        </w:tc>
      </w:tr>
      <w:tr w:rsidR="00B91AC5" w:rsidRPr="00B91AC5" w14:paraId="75A6E79F" w14:textId="77777777" w:rsidTr="00940682">
        <w:trPr>
          <w:trHeight w:val="300"/>
        </w:trPr>
        <w:tc>
          <w:tcPr>
            <w:tcW w:w="724" w:type="dxa"/>
            <w:tcBorders>
              <w:top w:val="nil"/>
              <w:left w:val="nil"/>
              <w:bottom w:val="nil"/>
              <w:right w:val="nil"/>
            </w:tcBorders>
            <w:shd w:val="clear" w:color="auto" w:fill="auto"/>
            <w:noWrap/>
            <w:vAlign w:val="bottom"/>
            <w:hideMark/>
          </w:tcPr>
          <w:p w14:paraId="6381DE8E" w14:textId="77777777" w:rsidR="00B91AC5" w:rsidRPr="00B91AC5" w:rsidRDefault="00B91AC5" w:rsidP="00B91AC5">
            <w:pPr>
              <w:overflowPunct/>
              <w:autoSpaceDE/>
              <w:autoSpaceDN/>
              <w:adjustRightInd/>
              <w:textAlignment w:val="auto"/>
              <w:rPr>
                <w:sz w:val="24"/>
                <w:szCs w:val="24"/>
                <w:lang w:val="en-US"/>
              </w:rPr>
            </w:pPr>
          </w:p>
        </w:tc>
        <w:tc>
          <w:tcPr>
            <w:tcW w:w="1060" w:type="dxa"/>
            <w:tcBorders>
              <w:top w:val="nil"/>
              <w:left w:val="nil"/>
              <w:bottom w:val="nil"/>
              <w:right w:val="nil"/>
            </w:tcBorders>
            <w:shd w:val="clear" w:color="auto" w:fill="auto"/>
            <w:noWrap/>
            <w:vAlign w:val="bottom"/>
            <w:hideMark/>
          </w:tcPr>
          <w:p w14:paraId="0843EA7F" w14:textId="77777777" w:rsidR="00B91AC5" w:rsidRPr="00B91AC5" w:rsidRDefault="00B91AC5" w:rsidP="00B91AC5">
            <w:pPr>
              <w:overflowPunct/>
              <w:autoSpaceDE/>
              <w:autoSpaceDN/>
              <w:adjustRightInd/>
              <w:jc w:val="right"/>
              <w:textAlignment w:val="auto"/>
              <w:rPr>
                <w:szCs w:val="22"/>
                <w:lang w:val="en-US"/>
              </w:rPr>
            </w:pPr>
          </w:p>
        </w:tc>
        <w:tc>
          <w:tcPr>
            <w:tcW w:w="4900" w:type="dxa"/>
            <w:tcBorders>
              <w:top w:val="nil"/>
              <w:left w:val="nil"/>
              <w:bottom w:val="nil"/>
              <w:right w:val="nil"/>
            </w:tcBorders>
            <w:shd w:val="clear" w:color="auto" w:fill="auto"/>
            <w:noWrap/>
            <w:vAlign w:val="bottom"/>
            <w:hideMark/>
          </w:tcPr>
          <w:p w14:paraId="3087B5BF" w14:textId="77777777" w:rsidR="00B91AC5" w:rsidRPr="00B91AC5" w:rsidRDefault="00B91AC5" w:rsidP="00B91AC5">
            <w:pPr>
              <w:overflowPunct/>
              <w:autoSpaceDE/>
              <w:autoSpaceDN/>
              <w:adjustRightInd/>
              <w:textAlignment w:val="auto"/>
              <w:rPr>
                <w:szCs w:val="22"/>
                <w:lang w:val="en-US"/>
              </w:rPr>
            </w:pPr>
            <w:r w:rsidRPr="00B91AC5">
              <w:rPr>
                <w:b/>
                <w:bCs/>
                <w:sz w:val="24"/>
                <w:szCs w:val="24"/>
                <w:lang w:val="en-US"/>
              </w:rPr>
              <w:t>Total</w:t>
            </w:r>
          </w:p>
        </w:tc>
        <w:tc>
          <w:tcPr>
            <w:tcW w:w="1780" w:type="dxa"/>
            <w:tcBorders>
              <w:top w:val="nil"/>
              <w:left w:val="nil"/>
              <w:bottom w:val="nil"/>
              <w:right w:val="nil"/>
            </w:tcBorders>
            <w:shd w:val="clear" w:color="auto" w:fill="auto"/>
            <w:noWrap/>
            <w:vAlign w:val="bottom"/>
            <w:hideMark/>
          </w:tcPr>
          <w:p w14:paraId="61542F49" w14:textId="55B31FA9" w:rsidR="00B91AC5" w:rsidRPr="00B91AC5" w:rsidRDefault="00BE3C80" w:rsidP="00BE3C80">
            <w:pPr>
              <w:overflowPunct/>
              <w:autoSpaceDE/>
              <w:autoSpaceDN/>
              <w:adjustRightInd/>
              <w:textAlignment w:val="auto"/>
              <w:rPr>
                <w:szCs w:val="22"/>
                <w:lang w:val="en-US"/>
              </w:rPr>
            </w:pPr>
            <w:ins w:id="17" w:author="Aguer Bior Ajang" w:date="2023-01-12T15:09:00Z">
              <w:r>
                <w:rPr>
                  <w:b/>
                  <w:sz w:val="24"/>
                  <w:szCs w:val="24"/>
                  <w:lang w:val="en-US"/>
                </w:rPr>
                <w:t>7</w:t>
              </w:r>
            </w:ins>
            <w:r w:rsidR="00370EBD" w:rsidRPr="00BE3C80">
              <w:rPr>
                <w:b/>
                <w:sz w:val="24"/>
                <w:szCs w:val="24"/>
                <w:u w:val="single"/>
                <w:lang w:val="en-US"/>
              </w:rPr>
              <w:t>,</w:t>
            </w:r>
            <w:r w:rsidRPr="00BE3C80">
              <w:rPr>
                <w:b/>
                <w:sz w:val="24"/>
                <w:szCs w:val="24"/>
                <w:u w:val="single"/>
                <w:lang w:val="en-US"/>
              </w:rPr>
              <w:t>194</w:t>
            </w:r>
            <w:r w:rsidR="00370EBD">
              <w:rPr>
                <w:b/>
                <w:sz w:val="24"/>
                <w:szCs w:val="24"/>
                <w:lang w:val="en-US"/>
              </w:rPr>
              <w:t>.</w:t>
            </w:r>
          </w:p>
        </w:tc>
      </w:tr>
    </w:tbl>
    <w:p w14:paraId="1F10B261" w14:textId="77777777" w:rsidR="00B65053" w:rsidRDefault="00B65053" w:rsidP="00B91AC5">
      <w:pPr>
        <w:overflowPunct/>
        <w:autoSpaceDE/>
        <w:autoSpaceDN/>
        <w:adjustRightInd/>
        <w:textAlignment w:val="auto"/>
        <w:rPr>
          <w:sz w:val="24"/>
          <w:szCs w:val="24"/>
          <w:lang w:val="en-US"/>
        </w:rPr>
        <w:sectPr w:rsidR="00B65053" w:rsidSect="00AB6D7C">
          <w:footerReference w:type="first" r:id="rId27"/>
          <w:pgSz w:w="11906" w:h="16838" w:code="9"/>
          <w:pgMar w:top="1440" w:right="720" w:bottom="1440" w:left="1130" w:header="720" w:footer="720" w:gutter="0"/>
          <w:cols w:space="708"/>
          <w:titlePg/>
          <w:docGrid w:linePitch="360"/>
        </w:sectPr>
      </w:pPr>
    </w:p>
    <w:tbl>
      <w:tblPr>
        <w:tblW w:w="13384" w:type="dxa"/>
        <w:tblLayout w:type="fixed"/>
        <w:tblLook w:val="04A0" w:firstRow="1" w:lastRow="0" w:firstColumn="1" w:lastColumn="0" w:noHBand="0" w:noVBand="1"/>
      </w:tblPr>
      <w:tblGrid>
        <w:gridCol w:w="93"/>
        <w:gridCol w:w="724"/>
        <w:gridCol w:w="713"/>
        <w:gridCol w:w="90"/>
        <w:gridCol w:w="257"/>
        <w:gridCol w:w="4900"/>
        <w:gridCol w:w="1233"/>
        <w:gridCol w:w="90"/>
        <w:gridCol w:w="457"/>
        <w:gridCol w:w="713"/>
        <w:gridCol w:w="220"/>
        <w:gridCol w:w="950"/>
        <w:gridCol w:w="484"/>
        <w:gridCol w:w="1164"/>
        <w:gridCol w:w="1296"/>
      </w:tblGrid>
      <w:tr w:rsidR="00B91AC5" w:rsidRPr="00B91AC5" w14:paraId="728112C2"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tcPr>
          <w:p w14:paraId="5E97F134" w14:textId="77777777" w:rsidR="00B91AC5" w:rsidRPr="00B91AC5"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tcPr>
          <w:p w14:paraId="060D3A0D" w14:textId="77777777" w:rsidR="00B91AC5" w:rsidRPr="00B91AC5" w:rsidRDefault="00B91AC5" w:rsidP="00B91AC5">
            <w:pPr>
              <w:overflowPunct/>
              <w:autoSpaceDE/>
              <w:autoSpaceDN/>
              <w:adjustRightInd/>
              <w:jc w:val="right"/>
              <w:textAlignment w:val="auto"/>
              <w:rPr>
                <w:szCs w:val="22"/>
                <w:lang w:val="en-US"/>
              </w:rPr>
            </w:pPr>
          </w:p>
        </w:tc>
        <w:tc>
          <w:tcPr>
            <w:tcW w:w="4900" w:type="dxa"/>
            <w:tcBorders>
              <w:top w:val="nil"/>
              <w:left w:val="nil"/>
              <w:bottom w:val="nil"/>
              <w:right w:val="nil"/>
            </w:tcBorders>
            <w:shd w:val="clear" w:color="auto" w:fill="auto"/>
            <w:noWrap/>
            <w:vAlign w:val="bottom"/>
          </w:tcPr>
          <w:p w14:paraId="4478B640" w14:textId="77777777" w:rsidR="00B91AC5" w:rsidRPr="00B91AC5" w:rsidRDefault="00B91AC5" w:rsidP="00B91AC5">
            <w:pPr>
              <w:overflowPunct/>
              <w:autoSpaceDE/>
              <w:autoSpaceDN/>
              <w:adjustRightInd/>
              <w:textAlignment w:val="auto"/>
              <w:rPr>
                <w:szCs w:val="22"/>
                <w:lang w:val="en-US"/>
              </w:rPr>
            </w:pPr>
          </w:p>
        </w:tc>
        <w:tc>
          <w:tcPr>
            <w:tcW w:w="1780" w:type="dxa"/>
            <w:gridSpan w:val="3"/>
            <w:noWrap/>
          </w:tcPr>
          <w:p w14:paraId="65F4918F" w14:textId="77777777" w:rsidR="00B91AC5" w:rsidRPr="00B91AC5" w:rsidRDefault="00B91AC5" w:rsidP="00B91AC5">
            <w:pPr>
              <w:overflowPunct/>
              <w:autoSpaceDE/>
              <w:autoSpaceDN/>
              <w:adjustRightInd/>
              <w:textAlignment w:val="auto"/>
              <w:rPr>
                <w:szCs w:val="22"/>
                <w:lang w:val="en-US"/>
              </w:rPr>
            </w:pPr>
          </w:p>
        </w:tc>
      </w:tr>
      <w:tr w:rsidR="00B91AC5" w:rsidRPr="00B91AC5" w14:paraId="23EEFC7F"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5CB98753" w14:textId="77777777" w:rsidR="00B91AC5" w:rsidRPr="005568C7"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hideMark/>
          </w:tcPr>
          <w:p w14:paraId="548955E4" w14:textId="77777777" w:rsidR="00B91AC5" w:rsidRPr="005568C7" w:rsidRDefault="00B91AC5" w:rsidP="00CC6EBF">
            <w:pPr>
              <w:overflowPunct/>
              <w:autoSpaceDE/>
              <w:autoSpaceDN/>
              <w:adjustRightInd/>
              <w:textAlignment w:val="auto"/>
              <w:rPr>
                <w:szCs w:val="22"/>
                <w:lang w:val="en-US"/>
              </w:rPr>
            </w:pPr>
          </w:p>
        </w:tc>
        <w:tc>
          <w:tcPr>
            <w:tcW w:w="4900" w:type="dxa"/>
            <w:tcBorders>
              <w:top w:val="nil"/>
              <w:left w:val="nil"/>
              <w:bottom w:val="nil"/>
              <w:right w:val="nil"/>
            </w:tcBorders>
            <w:shd w:val="clear" w:color="auto" w:fill="auto"/>
            <w:noWrap/>
            <w:vAlign w:val="bottom"/>
            <w:hideMark/>
          </w:tcPr>
          <w:p w14:paraId="33B0E465" w14:textId="77777777" w:rsidR="00B91AC5" w:rsidRPr="005568C7" w:rsidRDefault="00B91AC5" w:rsidP="00B91AC5">
            <w:pPr>
              <w:overflowPunct/>
              <w:autoSpaceDE/>
              <w:autoSpaceDN/>
              <w:adjustRightInd/>
              <w:textAlignment w:val="auto"/>
              <w:rPr>
                <w:sz w:val="24"/>
                <w:szCs w:val="24"/>
                <w:lang w:val="en-US"/>
              </w:rPr>
            </w:pPr>
          </w:p>
          <w:p w14:paraId="2436C4FE" w14:textId="77777777" w:rsidR="00B91AC5" w:rsidRPr="005568C7" w:rsidRDefault="00B91AC5" w:rsidP="00B91AC5">
            <w:pPr>
              <w:overflowPunct/>
              <w:autoSpaceDE/>
              <w:autoSpaceDN/>
              <w:adjustRightInd/>
              <w:textAlignment w:val="auto"/>
              <w:rPr>
                <w:szCs w:val="22"/>
                <w:lang w:val="en-US"/>
              </w:rPr>
            </w:pPr>
          </w:p>
        </w:tc>
        <w:tc>
          <w:tcPr>
            <w:tcW w:w="1780" w:type="dxa"/>
            <w:gridSpan w:val="3"/>
            <w:tcBorders>
              <w:top w:val="nil"/>
              <w:left w:val="nil"/>
              <w:bottom w:val="nil"/>
              <w:right w:val="nil"/>
            </w:tcBorders>
            <w:shd w:val="clear" w:color="auto" w:fill="auto"/>
            <w:noWrap/>
            <w:vAlign w:val="bottom"/>
            <w:hideMark/>
          </w:tcPr>
          <w:p w14:paraId="643016FE" w14:textId="77777777" w:rsidR="00B91AC5" w:rsidRPr="005568C7" w:rsidRDefault="00B91AC5" w:rsidP="00B91AC5">
            <w:pPr>
              <w:overflowPunct/>
              <w:autoSpaceDE/>
              <w:autoSpaceDN/>
              <w:adjustRightInd/>
              <w:textAlignment w:val="auto"/>
              <w:rPr>
                <w:szCs w:val="22"/>
                <w:u w:val="thick"/>
                <w:lang w:val="en-US"/>
              </w:rPr>
            </w:pPr>
            <w:r w:rsidRPr="005568C7">
              <w:rPr>
                <w:b/>
                <w:bCs/>
                <w:sz w:val="24"/>
                <w:szCs w:val="24"/>
                <w:lang w:val="en-US"/>
              </w:rPr>
              <w:t>2022</w:t>
            </w:r>
          </w:p>
        </w:tc>
      </w:tr>
      <w:tr w:rsidR="00B91AC5" w:rsidRPr="00B91AC5" w14:paraId="215B3A68"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22594F08" w14:textId="77777777" w:rsidR="00B91AC5" w:rsidRPr="005568C7" w:rsidRDefault="00B91AC5" w:rsidP="00B91AC5">
            <w:pPr>
              <w:overflowPunct/>
              <w:autoSpaceDE/>
              <w:autoSpaceDN/>
              <w:adjustRightInd/>
              <w:textAlignment w:val="auto"/>
              <w:rPr>
                <w:b/>
                <w:sz w:val="24"/>
                <w:szCs w:val="24"/>
                <w:lang w:val="en-US"/>
              </w:rPr>
            </w:pPr>
            <w:r w:rsidRPr="005568C7">
              <w:rPr>
                <w:b/>
                <w:sz w:val="24"/>
                <w:szCs w:val="24"/>
                <w:lang w:val="en-US"/>
              </w:rPr>
              <w:t>4.7</w:t>
            </w:r>
          </w:p>
        </w:tc>
        <w:tc>
          <w:tcPr>
            <w:tcW w:w="1060" w:type="dxa"/>
            <w:gridSpan w:val="3"/>
            <w:tcBorders>
              <w:top w:val="nil"/>
              <w:left w:val="nil"/>
              <w:bottom w:val="nil"/>
              <w:right w:val="nil"/>
            </w:tcBorders>
            <w:shd w:val="clear" w:color="auto" w:fill="auto"/>
            <w:noWrap/>
            <w:vAlign w:val="bottom"/>
            <w:hideMark/>
          </w:tcPr>
          <w:p w14:paraId="5739B6E7" w14:textId="77777777" w:rsidR="00B91AC5" w:rsidRPr="005568C7" w:rsidRDefault="00B91AC5" w:rsidP="00B91AC5">
            <w:pPr>
              <w:overflowPunct/>
              <w:autoSpaceDE/>
              <w:autoSpaceDN/>
              <w:adjustRightInd/>
              <w:textAlignment w:val="auto"/>
              <w:rPr>
                <w:sz w:val="24"/>
                <w:szCs w:val="24"/>
                <w:lang w:val="en-US"/>
              </w:rPr>
            </w:pPr>
            <w:r w:rsidRPr="005568C7">
              <w:rPr>
                <w:b/>
                <w:bCs/>
                <w:sz w:val="24"/>
                <w:szCs w:val="24"/>
                <w:lang w:val="en-US"/>
              </w:rPr>
              <w:t>Code</w:t>
            </w:r>
          </w:p>
        </w:tc>
        <w:tc>
          <w:tcPr>
            <w:tcW w:w="4900" w:type="dxa"/>
            <w:tcBorders>
              <w:top w:val="nil"/>
              <w:left w:val="nil"/>
              <w:bottom w:val="nil"/>
              <w:right w:val="nil"/>
            </w:tcBorders>
            <w:shd w:val="clear" w:color="auto" w:fill="auto"/>
            <w:noWrap/>
            <w:vAlign w:val="bottom"/>
            <w:hideMark/>
          </w:tcPr>
          <w:p w14:paraId="5C2AA351" w14:textId="77777777" w:rsidR="00B91AC5" w:rsidRPr="005568C7" w:rsidRDefault="00B91AC5" w:rsidP="00B91AC5">
            <w:pPr>
              <w:overflowPunct/>
              <w:autoSpaceDE/>
              <w:autoSpaceDN/>
              <w:adjustRightInd/>
              <w:textAlignment w:val="auto"/>
              <w:rPr>
                <w:b/>
                <w:bCs/>
                <w:sz w:val="24"/>
                <w:szCs w:val="24"/>
                <w:lang w:val="en-US"/>
              </w:rPr>
            </w:pPr>
            <w:r w:rsidRPr="005568C7">
              <w:rPr>
                <w:b/>
                <w:bCs/>
                <w:sz w:val="24"/>
                <w:szCs w:val="24"/>
                <w:lang w:val="en-US"/>
              </w:rPr>
              <w:t xml:space="preserve">Consultant Services </w:t>
            </w:r>
          </w:p>
        </w:tc>
        <w:tc>
          <w:tcPr>
            <w:tcW w:w="1780" w:type="dxa"/>
            <w:gridSpan w:val="3"/>
            <w:tcBorders>
              <w:top w:val="nil"/>
              <w:left w:val="nil"/>
              <w:bottom w:val="nil"/>
              <w:right w:val="nil"/>
            </w:tcBorders>
            <w:shd w:val="clear" w:color="auto" w:fill="auto"/>
            <w:noWrap/>
            <w:vAlign w:val="bottom"/>
            <w:hideMark/>
          </w:tcPr>
          <w:p w14:paraId="6AC84DBD" w14:textId="77777777" w:rsidR="00B91AC5" w:rsidRPr="005568C7" w:rsidRDefault="00B91AC5" w:rsidP="00B91AC5">
            <w:pPr>
              <w:overflowPunct/>
              <w:autoSpaceDE/>
              <w:autoSpaceDN/>
              <w:adjustRightInd/>
              <w:textAlignment w:val="auto"/>
              <w:rPr>
                <w:b/>
                <w:sz w:val="24"/>
                <w:szCs w:val="24"/>
                <w:lang w:val="en-US"/>
              </w:rPr>
            </w:pPr>
            <w:r w:rsidRPr="005568C7">
              <w:rPr>
                <w:b/>
                <w:bCs/>
                <w:sz w:val="24"/>
                <w:szCs w:val="24"/>
                <w:lang w:val="en-US"/>
              </w:rPr>
              <w:t>Amount in USD</w:t>
            </w:r>
          </w:p>
        </w:tc>
      </w:tr>
      <w:tr w:rsidR="00B91AC5" w:rsidRPr="00B91AC5" w14:paraId="1FFF2603"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43DC6D3D" w14:textId="77777777" w:rsidR="00B91AC5" w:rsidRPr="005568C7"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hideMark/>
          </w:tcPr>
          <w:p w14:paraId="7A57A59B" w14:textId="77777777" w:rsidR="00B91AC5" w:rsidRPr="005568C7" w:rsidRDefault="00B91AC5" w:rsidP="00B91AC5">
            <w:pPr>
              <w:overflowPunct/>
              <w:autoSpaceDE/>
              <w:autoSpaceDN/>
              <w:adjustRightInd/>
              <w:textAlignment w:val="auto"/>
              <w:rPr>
                <w:sz w:val="24"/>
                <w:szCs w:val="24"/>
                <w:lang w:val="en-US"/>
              </w:rPr>
            </w:pPr>
            <w:r w:rsidRPr="005568C7">
              <w:rPr>
                <w:sz w:val="24"/>
                <w:szCs w:val="24"/>
                <w:lang w:val="en-US"/>
              </w:rPr>
              <w:t>6814</w:t>
            </w:r>
          </w:p>
        </w:tc>
        <w:tc>
          <w:tcPr>
            <w:tcW w:w="4900" w:type="dxa"/>
            <w:tcBorders>
              <w:top w:val="nil"/>
              <w:left w:val="nil"/>
              <w:bottom w:val="nil"/>
              <w:right w:val="nil"/>
            </w:tcBorders>
            <w:shd w:val="clear" w:color="auto" w:fill="auto"/>
            <w:noWrap/>
            <w:vAlign w:val="bottom"/>
            <w:hideMark/>
          </w:tcPr>
          <w:p w14:paraId="0F793375" w14:textId="77777777" w:rsidR="00B91AC5" w:rsidRPr="005568C7" w:rsidRDefault="005568C7" w:rsidP="00B91AC5">
            <w:pPr>
              <w:overflowPunct/>
              <w:autoSpaceDE/>
              <w:autoSpaceDN/>
              <w:adjustRightInd/>
              <w:textAlignment w:val="auto"/>
              <w:rPr>
                <w:b/>
                <w:bCs/>
                <w:sz w:val="24"/>
                <w:szCs w:val="24"/>
                <w:lang w:val="en-US"/>
              </w:rPr>
            </w:pPr>
            <w:r>
              <w:rPr>
                <w:sz w:val="24"/>
                <w:szCs w:val="24"/>
                <w:lang w:val="en-US"/>
              </w:rPr>
              <w:t>Partner costs-Website development fee</w:t>
            </w:r>
          </w:p>
        </w:tc>
        <w:tc>
          <w:tcPr>
            <w:tcW w:w="1780" w:type="dxa"/>
            <w:gridSpan w:val="3"/>
            <w:tcBorders>
              <w:top w:val="nil"/>
              <w:left w:val="nil"/>
              <w:bottom w:val="nil"/>
              <w:right w:val="nil"/>
            </w:tcBorders>
            <w:shd w:val="clear" w:color="auto" w:fill="auto"/>
            <w:vAlign w:val="bottom"/>
          </w:tcPr>
          <w:p w14:paraId="37B7C4A1" w14:textId="77777777" w:rsidR="00B91AC5" w:rsidRPr="00C82DEE" w:rsidRDefault="005568C7" w:rsidP="00B91AC5">
            <w:pPr>
              <w:widowControl w:val="0"/>
              <w:overflowPunct/>
              <w:autoSpaceDE/>
              <w:autoSpaceDN/>
              <w:adjustRightInd/>
              <w:textAlignment w:val="auto"/>
              <w:rPr>
                <w:szCs w:val="22"/>
                <w:u w:val="single"/>
                <w:lang w:val="en-US"/>
              </w:rPr>
            </w:pPr>
            <w:r w:rsidRPr="00C82DEE">
              <w:rPr>
                <w:sz w:val="24"/>
                <w:szCs w:val="24"/>
                <w:u w:val="single"/>
                <w:lang w:val="en-US"/>
              </w:rPr>
              <w:t>1</w:t>
            </w:r>
            <w:r w:rsidR="00B91AC5" w:rsidRPr="00C82DEE">
              <w:rPr>
                <w:sz w:val="24"/>
                <w:szCs w:val="24"/>
                <w:u w:val="single"/>
                <w:lang w:val="en-US"/>
              </w:rPr>
              <w:t>00</w:t>
            </w:r>
          </w:p>
        </w:tc>
      </w:tr>
      <w:tr w:rsidR="00B91AC5" w:rsidRPr="00B91AC5" w14:paraId="4F608628"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1A620C8C" w14:textId="77777777" w:rsidR="00B91AC5" w:rsidRPr="005568C7"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hideMark/>
          </w:tcPr>
          <w:p w14:paraId="3E8806F7" w14:textId="77777777" w:rsidR="00B91AC5" w:rsidRPr="005568C7"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hideMark/>
          </w:tcPr>
          <w:p w14:paraId="037FFCBD" w14:textId="77777777" w:rsidR="00B91AC5" w:rsidRPr="005568C7" w:rsidRDefault="00B91AC5" w:rsidP="00B91AC5">
            <w:pPr>
              <w:overflowPunct/>
              <w:autoSpaceDE/>
              <w:autoSpaceDN/>
              <w:adjustRightInd/>
              <w:textAlignment w:val="auto"/>
              <w:rPr>
                <w:sz w:val="24"/>
                <w:szCs w:val="24"/>
                <w:lang w:val="en-US"/>
              </w:rPr>
            </w:pPr>
            <w:r w:rsidRPr="005568C7">
              <w:rPr>
                <w:b/>
                <w:bCs/>
                <w:sz w:val="24"/>
                <w:szCs w:val="24"/>
                <w:lang w:val="en-US"/>
              </w:rPr>
              <w:t>Total</w:t>
            </w:r>
          </w:p>
        </w:tc>
        <w:tc>
          <w:tcPr>
            <w:tcW w:w="1780" w:type="dxa"/>
            <w:gridSpan w:val="3"/>
            <w:tcBorders>
              <w:top w:val="nil"/>
              <w:left w:val="nil"/>
              <w:bottom w:val="nil"/>
              <w:right w:val="nil"/>
            </w:tcBorders>
            <w:shd w:val="clear" w:color="auto" w:fill="auto"/>
            <w:noWrap/>
            <w:vAlign w:val="bottom"/>
            <w:hideMark/>
          </w:tcPr>
          <w:p w14:paraId="600F8B51" w14:textId="77777777" w:rsidR="00B91AC5" w:rsidRPr="005568C7" w:rsidRDefault="005568C7" w:rsidP="00B91AC5">
            <w:pPr>
              <w:overflowPunct/>
              <w:autoSpaceDE/>
              <w:autoSpaceDN/>
              <w:adjustRightInd/>
              <w:textAlignment w:val="auto"/>
              <w:rPr>
                <w:sz w:val="24"/>
                <w:szCs w:val="24"/>
                <w:lang w:val="en-US"/>
              </w:rPr>
            </w:pPr>
            <w:r>
              <w:rPr>
                <w:b/>
                <w:sz w:val="24"/>
                <w:szCs w:val="24"/>
                <w:lang w:val="en-US"/>
              </w:rPr>
              <w:t>1</w:t>
            </w:r>
            <w:r w:rsidR="00B91AC5" w:rsidRPr="005568C7">
              <w:rPr>
                <w:b/>
                <w:sz w:val="24"/>
                <w:szCs w:val="24"/>
                <w:lang w:val="en-US"/>
              </w:rPr>
              <w:t>00</w:t>
            </w:r>
          </w:p>
        </w:tc>
      </w:tr>
      <w:tr w:rsidR="00B91AC5" w:rsidRPr="00B91AC5" w14:paraId="43E36F9C"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45077D4E" w14:textId="77777777" w:rsidR="00B91AC5" w:rsidRPr="005568C7"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hideMark/>
          </w:tcPr>
          <w:p w14:paraId="4B5EEBD5" w14:textId="77777777" w:rsidR="00B91AC5" w:rsidRPr="005568C7"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hideMark/>
          </w:tcPr>
          <w:p w14:paraId="138A23B2" w14:textId="77777777" w:rsidR="00B91AC5" w:rsidRPr="005568C7" w:rsidRDefault="00B91AC5" w:rsidP="00B91AC5">
            <w:pPr>
              <w:overflowPunct/>
              <w:autoSpaceDE/>
              <w:autoSpaceDN/>
              <w:adjustRightInd/>
              <w:textAlignment w:val="auto"/>
              <w:rPr>
                <w:sz w:val="24"/>
                <w:szCs w:val="24"/>
                <w:lang w:val="en-US"/>
              </w:rPr>
            </w:pPr>
          </w:p>
        </w:tc>
        <w:tc>
          <w:tcPr>
            <w:tcW w:w="1780" w:type="dxa"/>
            <w:gridSpan w:val="3"/>
            <w:tcBorders>
              <w:top w:val="nil"/>
              <w:left w:val="nil"/>
              <w:bottom w:val="nil"/>
              <w:right w:val="nil"/>
            </w:tcBorders>
            <w:shd w:val="clear" w:color="auto" w:fill="auto"/>
            <w:noWrap/>
            <w:vAlign w:val="bottom"/>
            <w:hideMark/>
          </w:tcPr>
          <w:p w14:paraId="35882AEC" w14:textId="77777777" w:rsidR="00B91AC5" w:rsidRPr="005568C7" w:rsidRDefault="00B91AC5" w:rsidP="00B91AC5">
            <w:pPr>
              <w:overflowPunct/>
              <w:autoSpaceDE/>
              <w:autoSpaceDN/>
              <w:adjustRightInd/>
              <w:textAlignment w:val="auto"/>
              <w:rPr>
                <w:sz w:val="24"/>
                <w:szCs w:val="24"/>
                <w:lang w:val="en-US"/>
              </w:rPr>
            </w:pPr>
          </w:p>
        </w:tc>
      </w:tr>
      <w:tr w:rsidR="00B91AC5" w:rsidRPr="00B91AC5" w14:paraId="1C04B38A"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073D7F47" w14:textId="77777777" w:rsidR="00B91AC5" w:rsidRPr="005568C7" w:rsidRDefault="00B91AC5" w:rsidP="00B91AC5">
            <w:pPr>
              <w:overflowPunct/>
              <w:autoSpaceDE/>
              <w:autoSpaceDN/>
              <w:adjustRightInd/>
              <w:textAlignment w:val="auto"/>
              <w:rPr>
                <w:b/>
                <w:sz w:val="24"/>
                <w:szCs w:val="24"/>
                <w:lang w:val="en-US"/>
              </w:rPr>
            </w:pPr>
            <w:r w:rsidRPr="005568C7">
              <w:rPr>
                <w:b/>
                <w:sz w:val="24"/>
                <w:szCs w:val="24"/>
                <w:lang w:val="en-US"/>
              </w:rPr>
              <w:t xml:space="preserve">4.8         </w:t>
            </w:r>
          </w:p>
        </w:tc>
        <w:tc>
          <w:tcPr>
            <w:tcW w:w="1060" w:type="dxa"/>
            <w:gridSpan w:val="3"/>
            <w:tcBorders>
              <w:top w:val="nil"/>
              <w:left w:val="nil"/>
              <w:bottom w:val="nil"/>
              <w:right w:val="nil"/>
            </w:tcBorders>
            <w:shd w:val="clear" w:color="auto" w:fill="auto"/>
            <w:noWrap/>
            <w:vAlign w:val="bottom"/>
          </w:tcPr>
          <w:p w14:paraId="5D4884D5" w14:textId="77777777" w:rsidR="00B91AC5" w:rsidRPr="005568C7" w:rsidRDefault="00B91AC5" w:rsidP="00B91AC5">
            <w:pPr>
              <w:overflowPunct/>
              <w:autoSpaceDE/>
              <w:autoSpaceDN/>
              <w:adjustRightInd/>
              <w:jc w:val="right"/>
              <w:textAlignment w:val="auto"/>
              <w:rPr>
                <w:b/>
                <w:sz w:val="24"/>
                <w:szCs w:val="24"/>
                <w:lang w:val="en-US"/>
              </w:rPr>
            </w:pPr>
            <w:r w:rsidRPr="005568C7">
              <w:rPr>
                <w:b/>
                <w:sz w:val="24"/>
                <w:szCs w:val="24"/>
                <w:lang w:val="en-US"/>
              </w:rPr>
              <w:t>Code</w:t>
            </w:r>
          </w:p>
        </w:tc>
        <w:tc>
          <w:tcPr>
            <w:tcW w:w="4900" w:type="dxa"/>
            <w:tcBorders>
              <w:top w:val="nil"/>
              <w:left w:val="nil"/>
              <w:bottom w:val="nil"/>
              <w:right w:val="nil"/>
            </w:tcBorders>
            <w:shd w:val="clear" w:color="auto" w:fill="auto"/>
            <w:noWrap/>
            <w:vAlign w:val="bottom"/>
            <w:hideMark/>
          </w:tcPr>
          <w:p w14:paraId="421CC881" w14:textId="77777777" w:rsidR="00B91AC5" w:rsidRPr="005568C7" w:rsidRDefault="00B91AC5" w:rsidP="00B91AC5">
            <w:pPr>
              <w:overflowPunct/>
              <w:autoSpaceDE/>
              <w:autoSpaceDN/>
              <w:adjustRightInd/>
              <w:textAlignment w:val="auto"/>
              <w:rPr>
                <w:b/>
                <w:sz w:val="24"/>
                <w:szCs w:val="24"/>
                <w:lang w:val="en-US"/>
              </w:rPr>
            </w:pPr>
            <w:r w:rsidRPr="005568C7">
              <w:rPr>
                <w:b/>
                <w:sz w:val="24"/>
                <w:szCs w:val="24"/>
                <w:lang w:val="en-US"/>
              </w:rPr>
              <w:t>Procurement costs</w:t>
            </w:r>
          </w:p>
        </w:tc>
        <w:tc>
          <w:tcPr>
            <w:tcW w:w="1780" w:type="dxa"/>
            <w:gridSpan w:val="3"/>
            <w:tcBorders>
              <w:top w:val="nil"/>
              <w:left w:val="nil"/>
              <w:bottom w:val="nil"/>
              <w:right w:val="nil"/>
            </w:tcBorders>
            <w:shd w:val="clear" w:color="auto" w:fill="auto"/>
            <w:noWrap/>
            <w:vAlign w:val="bottom"/>
            <w:hideMark/>
          </w:tcPr>
          <w:p w14:paraId="6544D0A2" w14:textId="77777777" w:rsidR="00B91AC5" w:rsidRPr="005568C7" w:rsidRDefault="00B91AC5" w:rsidP="00B91AC5">
            <w:pPr>
              <w:overflowPunct/>
              <w:autoSpaceDE/>
              <w:autoSpaceDN/>
              <w:adjustRightInd/>
              <w:textAlignment w:val="auto"/>
              <w:rPr>
                <w:sz w:val="24"/>
                <w:szCs w:val="24"/>
                <w:u w:val="thick"/>
                <w:lang w:val="en-US"/>
              </w:rPr>
            </w:pPr>
            <w:r w:rsidRPr="005568C7">
              <w:rPr>
                <w:b/>
                <w:bCs/>
                <w:sz w:val="24"/>
                <w:szCs w:val="24"/>
                <w:lang w:val="en-US"/>
              </w:rPr>
              <w:t>Amount in USD</w:t>
            </w:r>
          </w:p>
        </w:tc>
      </w:tr>
      <w:tr w:rsidR="00B91AC5" w:rsidRPr="00B91AC5" w14:paraId="4EBF8247"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7B68830E" w14:textId="77777777" w:rsidR="00B91AC5" w:rsidRPr="005568C7"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hideMark/>
          </w:tcPr>
          <w:p w14:paraId="7378ACB0" w14:textId="77777777" w:rsidR="00B91AC5" w:rsidRPr="005568C7" w:rsidRDefault="00B91AC5" w:rsidP="00B91AC5">
            <w:pPr>
              <w:overflowPunct/>
              <w:autoSpaceDE/>
              <w:autoSpaceDN/>
              <w:adjustRightInd/>
              <w:textAlignment w:val="auto"/>
              <w:rPr>
                <w:sz w:val="24"/>
                <w:szCs w:val="24"/>
                <w:lang w:val="en-US"/>
              </w:rPr>
            </w:pPr>
          </w:p>
        </w:tc>
        <w:tc>
          <w:tcPr>
            <w:tcW w:w="4900" w:type="dxa"/>
            <w:tcBorders>
              <w:top w:val="nil"/>
              <w:left w:val="nil"/>
              <w:bottom w:val="nil"/>
              <w:right w:val="nil"/>
            </w:tcBorders>
            <w:shd w:val="clear" w:color="auto" w:fill="auto"/>
            <w:noWrap/>
            <w:vAlign w:val="bottom"/>
            <w:hideMark/>
          </w:tcPr>
          <w:p w14:paraId="7785DED6" w14:textId="5B2CA191" w:rsidR="00B91AC5" w:rsidRPr="005568C7" w:rsidRDefault="00AB3F3B" w:rsidP="00B91AC5">
            <w:pPr>
              <w:overflowPunct/>
              <w:autoSpaceDE/>
              <w:autoSpaceDN/>
              <w:adjustRightInd/>
              <w:textAlignment w:val="auto"/>
              <w:rPr>
                <w:bCs/>
                <w:sz w:val="24"/>
                <w:szCs w:val="24"/>
                <w:lang w:val="en-US"/>
              </w:rPr>
            </w:pPr>
            <w:r>
              <w:rPr>
                <w:bCs/>
                <w:sz w:val="24"/>
                <w:szCs w:val="24"/>
                <w:lang w:val="en-US"/>
              </w:rPr>
              <w:t>681</w:t>
            </w:r>
            <w:r w:rsidR="00C82DEE">
              <w:rPr>
                <w:bCs/>
                <w:sz w:val="24"/>
                <w:szCs w:val="24"/>
                <w:lang w:val="en-US"/>
              </w:rPr>
              <w:t>6</w:t>
            </w:r>
            <w:r>
              <w:rPr>
                <w:bCs/>
                <w:sz w:val="24"/>
                <w:szCs w:val="24"/>
                <w:lang w:val="en-US"/>
              </w:rPr>
              <w:t xml:space="preserve"> Purchase of printer</w:t>
            </w:r>
          </w:p>
          <w:p w14:paraId="65C29E2B" w14:textId="5A3F2405" w:rsidR="00B91AC5" w:rsidRPr="005568C7" w:rsidRDefault="00AB3F3B" w:rsidP="00B91AC5">
            <w:pPr>
              <w:overflowPunct/>
              <w:autoSpaceDE/>
              <w:autoSpaceDN/>
              <w:adjustRightInd/>
              <w:textAlignment w:val="auto"/>
              <w:rPr>
                <w:bCs/>
                <w:sz w:val="24"/>
                <w:szCs w:val="24"/>
                <w:lang w:val="en-US"/>
              </w:rPr>
            </w:pPr>
            <w:r>
              <w:rPr>
                <w:bCs/>
                <w:sz w:val="24"/>
                <w:szCs w:val="24"/>
                <w:lang w:val="en-US"/>
              </w:rPr>
              <w:t>681</w:t>
            </w:r>
            <w:r w:rsidR="00C82DEE">
              <w:rPr>
                <w:bCs/>
                <w:sz w:val="24"/>
                <w:szCs w:val="24"/>
                <w:lang w:val="en-US"/>
              </w:rPr>
              <w:t>6</w:t>
            </w:r>
            <w:r>
              <w:rPr>
                <w:bCs/>
                <w:sz w:val="24"/>
                <w:szCs w:val="24"/>
                <w:lang w:val="en-US"/>
              </w:rPr>
              <w:t xml:space="preserve"> Purchase of office computer</w:t>
            </w:r>
          </w:p>
        </w:tc>
        <w:tc>
          <w:tcPr>
            <w:tcW w:w="1780" w:type="dxa"/>
            <w:gridSpan w:val="3"/>
            <w:tcBorders>
              <w:top w:val="nil"/>
              <w:left w:val="nil"/>
              <w:bottom w:val="nil"/>
              <w:right w:val="nil"/>
            </w:tcBorders>
            <w:shd w:val="clear" w:color="auto" w:fill="auto"/>
            <w:noWrap/>
            <w:vAlign w:val="bottom"/>
            <w:hideMark/>
          </w:tcPr>
          <w:p w14:paraId="763ABD25" w14:textId="77777777" w:rsidR="00B91AC5" w:rsidRPr="005568C7" w:rsidRDefault="00B91AC5" w:rsidP="00B91AC5">
            <w:pPr>
              <w:overflowPunct/>
              <w:autoSpaceDE/>
              <w:autoSpaceDN/>
              <w:adjustRightInd/>
              <w:textAlignment w:val="auto"/>
              <w:rPr>
                <w:b/>
                <w:bCs/>
                <w:sz w:val="24"/>
                <w:szCs w:val="24"/>
                <w:lang w:val="en-US"/>
              </w:rPr>
            </w:pPr>
          </w:p>
          <w:p w14:paraId="4677395D" w14:textId="77777777" w:rsidR="00AB3F3B" w:rsidRPr="00C82DEE" w:rsidRDefault="00AB3F3B" w:rsidP="00B91AC5">
            <w:pPr>
              <w:overflowPunct/>
              <w:autoSpaceDE/>
              <w:autoSpaceDN/>
              <w:adjustRightInd/>
              <w:textAlignment w:val="auto"/>
              <w:rPr>
                <w:bCs/>
                <w:sz w:val="24"/>
                <w:szCs w:val="24"/>
                <w:lang w:val="en-US"/>
              </w:rPr>
            </w:pPr>
            <w:r w:rsidRPr="00C82DEE">
              <w:rPr>
                <w:bCs/>
                <w:sz w:val="24"/>
                <w:szCs w:val="24"/>
                <w:lang w:val="en-US"/>
              </w:rPr>
              <w:t xml:space="preserve">  700</w:t>
            </w:r>
          </w:p>
          <w:p w14:paraId="66E0879D" w14:textId="77777777" w:rsidR="00B91AC5" w:rsidRPr="00C82DEE" w:rsidRDefault="00405132" w:rsidP="00B91AC5">
            <w:pPr>
              <w:overflowPunct/>
              <w:autoSpaceDE/>
              <w:autoSpaceDN/>
              <w:adjustRightInd/>
              <w:textAlignment w:val="auto"/>
              <w:rPr>
                <w:bCs/>
                <w:sz w:val="24"/>
                <w:szCs w:val="24"/>
                <w:u w:val="single"/>
                <w:lang w:val="en-US"/>
              </w:rPr>
            </w:pPr>
            <w:r w:rsidRPr="00C82DEE">
              <w:rPr>
                <w:bCs/>
                <w:sz w:val="24"/>
                <w:szCs w:val="24"/>
                <w:u w:val="single"/>
                <w:lang w:val="en-US"/>
              </w:rPr>
              <w:t>1,1</w:t>
            </w:r>
            <w:r w:rsidR="00AB3F3B" w:rsidRPr="00C82DEE">
              <w:rPr>
                <w:bCs/>
                <w:sz w:val="24"/>
                <w:szCs w:val="24"/>
                <w:u w:val="single"/>
                <w:lang w:val="en-US"/>
              </w:rPr>
              <w:t>10</w:t>
            </w:r>
          </w:p>
        </w:tc>
      </w:tr>
      <w:tr w:rsidR="00AB3F3B" w:rsidRPr="00B91AC5" w14:paraId="197B7868"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tcPr>
          <w:p w14:paraId="23F5BB61" w14:textId="77777777" w:rsidR="00AB3F3B" w:rsidRPr="005568C7" w:rsidRDefault="00AB3F3B"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tcPr>
          <w:p w14:paraId="25224D0F" w14:textId="77777777" w:rsidR="00AB3F3B" w:rsidRPr="005568C7" w:rsidRDefault="00AB3F3B" w:rsidP="00B91AC5">
            <w:pPr>
              <w:overflowPunct/>
              <w:autoSpaceDE/>
              <w:autoSpaceDN/>
              <w:adjustRightInd/>
              <w:textAlignment w:val="auto"/>
              <w:rPr>
                <w:sz w:val="24"/>
                <w:szCs w:val="24"/>
                <w:lang w:val="en-US"/>
              </w:rPr>
            </w:pPr>
          </w:p>
        </w:tc>
        <w:tc>
          <w:tcPr>
            <w:tcW w:w="4900" w:type="dxa"/>
            <w:tcBorders>
              <w:top w:val="nil"/>
              <w:left w:val="nil"/>
              <w:bottom w:val="nil"/>
              <w:right w:val="nil"/>
            </w:tcBorders>
            <w:shd w:val="clear" w:color="auto" w:fill="auto"/>
            <w:noWrap/>
            <w:vAlign w:val="bottom"/>
          </w:tcPr>
          <w:p w14:paraId="2FF3039B" w14:textId="77777777" w:rsidR="00AB3F3B" w:rsidRPr="00405132" w:rsidRDefault="00405132" w:rsidP="00B91AC5">
            <w:pPr>
              <w:overflowPunct/>
              <w:autoSpaceDE/>
              <w:autoSpaceDN/>
              <w:adjustRightInd/>
              <w:textAlignment w:val="auto"/>
              <w:rPr>
                <w:b/>
                <w:bCs/>
                <w:sz w:val="24"/>
                <w:szCs w:val="24"/>
                <w:lang w:val="en-US"/>
              </w:rPr>
            </w:pPr>
            <w:r w:rsidRPr="00405132">
              <w:rPr>
                <w:b/>
                <w:bCs/>
                <w:sz w:val="24"/>
                <w:szCs w:val="24"/>
                <w:lang w:val="en-US"/>
              </w:rPr>
              <w:t>Total</w:t>
            </w:r>
          </w:p>
        </w:tc>
        <w:tc>
          <w:tcPr>
            <w:tcW w:w="1780" w:type="dxa"/>
            <w:gridSpan w:val="3"/>
            <w:tcBorders>
              <w:top w:val="nil"/>
              <w:left w:val="nil"/>
              <w:bottom w:val="nil"/>
              <w:right w:val="nil"/>
            </w:tcBorders>
            <w:shd w:val="clear" w:color="auto" w:fill="auto"/>
            <w:noWrap/>
            <w:vAlign w:val="bottom"/>
          </w:tcPr>
          <w:p w14:paraId="18DE0BE8" w14:textId="77777777" w:rsidR="00AB3F3B" w:rsidRPr="00405132" w:rsidRDefault="00405132" w:rsidP="00B91AC5">
            <w:pPr>
              <w:overflowPunct/>
              <w:autoSpaceDE/>
              <w:autoSpaceDN/>
              <w:adjustRightInd/>
              <w:textAlignment w:val="auto"/>
              <w:rPr>
                <w:b/>
                <w:bCs/>
                <w:sz w:val="24"/>
                <w:szCs w:val="24"/>
                <w:u w:val="single"/>
                <w:lang w:val="en-US"/>
              </w:rPr>
            </w:pPr>
            <w:r>
              <w:rPr>
                <w:b/>
                <w:bCs/>
                <w:sz w:val="24"/>
                <w:szCs w:val="24"/>
                <w:u w:val="single"/>
                <w:lang w:val="en-US"/>
              </w:rPr>
              <w:t>1,810</w:t>
            </w:r>
          </w:p>
        </w:tc>
      </w:tr>
      <w:tr w:rsidR="00B91AC5" w:rsidRPr="00B91AC5" w14:paraId="52851E8C"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tcPr>
          <w:p w14:paraId="30C6FF4E" w14:textId="77777777" w:rsidR="00B91AC5" w:rsidRPr="005568C7"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tcPr>
          <w:p w14:paraId="5D3D1ECA" w14:textId="77777777" w:rsidR="00B91AC5" w:rsidRPr="005568C7" w:rsidRDefault="00B91AC5" w:rsidP="00B91AC5">
            <w:pPr>
              <w:overflowPunct/>
              <w:autoSpaceDE/>
              <w:autoSpaceDN/>
              <w:adjustRightInd/>
              <w:textAlignment w:val="auto"/>
              <w:rPr>
                <w:sz w:val="24"/>
                <w:szCs w:val="24"/>
                <w:lang w:val="en-US"/>
              </w:rPr>
            </w:pPr>
          </w:p>
        </w:tc>
        <w:tc>
          <w:tcPr>
            <w:tcW w:w="4900" w:type="dxa"/>
            <w:tcBorders>
              <w:top w:val="nil"/>
              <w:left w:val="nil"/>
              <w:bottom w:val="nil"/>
              <w:right w:val="nil"/>
            </w:tcBorders>
            <w:shd w:val="clear" w:color="auto" w:fill="auto"/>
            <w:noWrap/>
            <w:vAlign w:val="bottom"/>
          </w:tcPr>
          <w:p w14:paraId="0CD301DA" w14:textId="77777777" w:rsidR="00B91AC5" w:rsidRPr="00405132" w:rsidRDefault="00B91AC5" w:rsidP="00B91AC5">
            <w:pPr>
              <w:overflowPunct/>
              <w:autoSpaceDE/>
              <w:autoSpaceDN/>
              <w:adjustRightInd/>
              <w:textAlignment w:val="auto"/>
              <w:rPr>
                <w:b/>
                <w:sz w:val="24"/>
                <w:szCs w:val="24"/>
                <w:lang w:val="en-US"/>
              </w:rPr>
            </w:pPr>
          </w:p>
        </w:tc>
        <w:tc>
          <w:tcPr>
            <w:tcW w:w="1780" w:type="dxa"/>
            <w:gridSpan w:val="3"/>
            <w:tcBorders>
              <w:top w:val="nil"/>
              <w:left w:val="nil"/>
              <w:bottom w:val="nil"/>
              <w:right w:val="nil"/>
            </w:tcBorders>
            <w:shd w:val="clear" w:color="auto" w:fill="auto"/>
            <w:noWrap/>
            <w:vAlign w:val="bottom"/>
          </w:tcPr>
          <w:p w14:paraId="15FAD334" w14:textId="77777777" w:rsidR="00B91AC5" w:rsidRPr="005568C7" w:rsidRDefault="00B91AC5" w:rsidP="00B91AC5">
            <w:pPr>
              <w:overflowPunct/>
              <w:autoSpaceDE/>
              <w:autoSpaceDN/>
              <w:adjustRightInd/>
              <w:textAlignment w:val="auto"/>
              <w:rPr>
                <w:sz w:val="24"/>
                <w:szCs w:val="24"/>
                <w:lang w:val="en-US"/>
              </w:rPr>
            </w:pPr>
          </w:p>
        </w:tc>
      </w:tr>
      <w:tr w:rsidR="003F7977" w14:paraId="119DAC6B" w14:textId="77777777" w:rsidTr="00C82DEE">
        <w:trPr>
          <w:trHeight w:val="300"/>
        </w:trPr>
        <w:tc>
          <w:tcPr>
            <w:tcW w:w="1530" w:type="dxa"/>
            <w:gridSpan w:val="3"/>
            <w:tcBorders>
              <w:top w:val="nil"/>
              <w:left w:val="nil"/>
              <w:bottom w:val="nil"/>
              <w:right w:val="nil"/>
            </w:tcBorders>
            <w:shd w:val="clear" w:color="auto" w:fill="auto"/>
            <w:noWrap/>
            <w:vAlign w:val="bottom"/>
          </w:tcPr>
          <w:p w14:paraId="57F1C496" w14:textId="77777777" w:rsidR="003F7977" w:rsidRDefault="003F7977">
            <w:pPr>
              <w:overflowPunct/>
              <w:autoSpaceDE/>
              <w:autoSpaceDN/>
              <w:adjustRightInd/>
              <w:textAlignment w:val="auto"/>
              <w:rPr>
                <w:b/>
                <w:bCs/>
                <w:sz w:val="24"/>
                <w:lang w:val="en-US"/>
              </w:rPr>
            </w:pPr>
          </w:p>
        </w:tc>
        <w:tc>
          <w:tcPr>
            <w:tcW w:w="6570" w:type="dxa"/>
            <w:gridSpan w:val="5"/>
            <w:tcBorders>
              <w:top w:val="nil"/>
              <w:left w:val="nil"/>
              <w:bottom w:val="nil"/>
              <w:right w:val="nil"/>
            </w:tcBorders>
            <w:shd w:val="clear" w:color="auto" w:fill="auto"/>
            <w:noWrap/>
            <w:vAlign w:val="bottom"/>
          </w:tcPr>
          <w:p w14:paraId="710FA5A0" w14:textId="77777777" w:rsidR="003F7977" w:rsidRDefault="003F7977">
            <w:pPr>
              <w:rPr>
                <w:b/>
                <w:bCs/>
              </w:rPr>
            </w:pPr>
          </w:p>
        </w:tc>
        <w:tc>
          <w:tcPr>
            <w:tcW w:w="3988" w:type="dxa"/>
            <w:gridSpan w:val="6"/>
            <w:tcBorders>
              <w:top w:val="nil"/>
              <w:left w:val="nil"/>
              <w:bottom w:val="nil"/>
              <w:right w:val="nil"/>
            </w:tcBorders>
            <w:shd w:val="clear" w:color="auto" w:fill="auto"/>
            <w:noWrap/>
            <w:vAlign w:val="bottom"/>
          </w:tcPr>
          <w:p w14:paraId="0051E3FD" w14:textId="77777777" w:rsidR="003F7977" w:rsidRDefault="003F7977">
            <w:pPr>
              <w:rPr>
                <w:b/>
                <w:bCs/>
              </w:rPr>
            </w:pPr>
          </w:p>
        </w:tc>
        <w:tc>
          <w:tcPr>
            <w:tcW w:w="1296" w:type="dxa"/>
            <w:tcBorders>
              <w:top w:val="nil"/>
              <w:left w:val="nil"/>
              <w:bottom w:val="nil"/>
              <w:right w:val="nil"/>
            </w:tcBorders>
            <w:shd w:val="clear" w:color="auto" w:fill="auto"/>
            <w:noWrap/>
            <w:vAlign w:val="bottom"/>
          </w:tcPr>
          <w:p w14:paraId="60A413EF" w14:textId="018D49D4" w:rsidR="003F7977" w:rsidRDefault="003F7977">
            <w:pPr>
              <w:jc w:val="right"/>
              <w:rPr>
                <w:b/>
                <w:bCs/>
              </w:rPr>
            </w:pPr>
            <w:del w:id="18" w:author="Marcellin Rafiki" w:date="2023-01-11T07:58:00Z">
              <w:r w:rsidDel="00464F95">
                <w:rPr>
                  <w:b/>
                  <w:bCs/>
                </w:rPr>
                <w:delText>20,342</w:delText>
              </w:r>
            </w:del>
          </w:p>
        </w:tc>
      </w:tr>
      <w:tr w:rsidR="001C74DA" w14:paraId="4945FF7C" w14:textId="77777777" w:rsidTr="00A702F0">
        <w:trPr>
          <w:gridAfter w:val="3"/>
          <w:wAfter w:w="2944" w:type="dxa"/>
          <w:trHeight w:val="310"/>
        </w:trPr>
        <w:tc>
          <w:tcPr>
            <w:tcW w:w="10440" w:type="dxa"/>
            <w:gridSpan w:val="12"/>
            <w:tcBorders>
              <w:top w:val="nil"/>
              <w:left w:val="nil"/>
              <w:bottom w:val="nil"/>
              <w:right w:val="nil"/>
            </w:tcBorders>
            <w:shd w:val="clear" w:color="auto" w:fill="auto"/>
            <w:noWrap/>
            <w:vAlign w:val="bottom"/>
            <w:hideMark/>
          </w:tcPr>
          <w:p w14:paraId="68EC38A5" w14:textId="28EEB637" w:rsidR="001C74DA" w:rsidRDefault="001C74DA" w:rsidP="001C74DA">
            <w:pPr>
              <w:overflowPunct/>
              <w:autoSpaceDE/>
              <w:autoSpaceDN/>
              <w:adjustRightInd/>
              <w:textAlignment w:val="auto"/>
              <w:rPr>
                <w:b/>
                <w:bCs/>
                <w:sz w:val="24"/>
                <w:lang w:val="en-US"/>
              </w:rPr>
            </w:pPr>
            <w:r>
              <w:rPr>
                <w:b/>
                <w:bCs/>
              </w:rPr>
              <w:t xml:space="preserve">4.9        LEDGER ACCOUNTS </w:t>
            </w:r>
            <w:r w:rsidR="00464F95">
              <w:rPr>
                <w:b/>
                <w:bCs/>
              </w:rPr>
              <w:t xml:space="preserve"> </w:t>
            </w:r>
            <w:r>
              <w:rPr>
                <w:b/>
                <w:bCs/>
              </w:rPr>
              <w:t>Direct</w:t>
            </w:r>
            <w:r w:rsidR="00464F95">
              <w:rPr>
                <w:b/>
                <w:bCs/>
              </w:rPr>
              <w:t xml:space="preserve"> Activity</w:t>
            </w:r>
            <w:r>
              <w:rPr>
                <w:b/>
                <w:bCs/>
              </w:rPr>
              <w:t xml:space="preserve"> Costs 6817</w:t>
            </w:r>
          </w:p>
        </w:tc>
      </w:tr>
      <w:tr w:rsidR="001C74DA" w14:paraId="773CD9B4" w14:textId="77777777" w:rsidTr="00A702F0">
        <w:trPr>
          <w:gridAfter w:val="3"/>
          <w:wAfter w:w="2944" w:type="dxa"/>
          <w:trHeight w:val="310"/>
        </w:trPr>
        <w:tc>
          <w:tcPr>
            <w:tcW w:w="1620" w:type="dxa"/>
            <w:gridSpan w:val="4"/>
            <w:tcBorders>
              <w:top w:val="nil"/>
              <w:left w:val="nil"/>
              <w:bottom w:val="nil"/>
              <w:right w:val="nil"/>
            </w:tcBorders>
            <w:shd w:val="clear" w:color="auto" w:fill="auto"/>
            <w:noWrap/>
            <w:vAlign w:val="bottom"/>
            <w:hideMark/>
          </w:tcPr>
          <w:p w14:paraId="1D672751" w14:textId="77777777" w:rsidR="001C74DA" w:rsidRDefault="001C74DA">
            <w:pPr>
              <w:jc w:val="center"/>
              <w:rPr>
                <w:b/>
                <w:bCs/>
              </w:rPr>
            </w:pPr>
          </w:p>
        </w:tc>
        <w:tc>
          <w:tcPr>
            <w:tcW w:w="6390" w:type="dxa"/>
            <w:gridSpan w:val="3"/>
            <w:tcBorders>
              <w:top w:val="nil"/>
              <w:left w:val="nil"/>
              <w:bottom w:val="nil"/>
              <w:right w:val="nil"/>
            </w:tcBorders>
            <w:shd w:val="clear" w:color="auto" w:fill="auto"/>
            <w:noWrap/>
            <w:vAlign w:val="bottom"/>
            <w:hideMark/>
          </w:tcPr>
          <w:p w14:paraId="195C1E27" w14:textId="77777777" w:rsidR="001C74DA" w:rsidRDefault="001C74DA">
            <w:pPr>
              <w:rPr>
                <w:sz w:val="20"/>
              </w:rPr>
            </w:pPr>
          </w:p>
        </w:tc>
        <w:tc>
          <w:tcPr>
            <w:tcW w:w="1480" w:type="dxa"/>
            <w:gridSpan w:val="4"/>
            <w:tcBorders>
              <w:top w:val="nil"/>
              <w:left w:val="nil"/>
              <w:bottom w:val="nil"/>
              <w:right w:val="nil"/>
            </w:tcBorders>
            <w:shd w:val="clear" w:color="auto" w:fill="auto"/>
            <w:noWrap/>
            <w:vAlign w:val="bottom"/>
            <w:hideMark/>
          </w:tcPr>
          <w:p w14:paraId="7DFD7BD5" w14:textId="77777777" w:rsidR="001C74DA" w:rsidRDefault="001C74DA">
            <w:pPr>
              <w:rPr>
                <w:sz w:val="20"/>
              </w:rPr>
            </w:pPr>
          </w:p>
        </w:tc>
        <w:tc>
          <w:tcPr>
            <w:tcW w:w="950" w:type="dxa"/>
            <w:tcBorders>
              <w:top w:val="nil"/>
              <w:left w:val="nil"/>
              <w:bottom w:val="nil"/>
              <w:right w:val="nil"/>
            </w:tcBorders>
            <w:shd w:val="clear" w:color="auto" w:fill="auto"/>
            <w:noWrap/>
            <w:vAlign w:val="bottom"/>
            <w:hideMark/>
          </w:tcPr>
          <w:p w14:paraId="00848707" w14:textId="77777777" w:rsidR="001C74DA" w:rsidRDefault="001C74DA">
            <w:pPr>
              <w:rPr>
                <w:sz w:val="20"/>
              </w:rPr>
            </w:pPr>
          </w:p>
        </w:tc>
      </w:tr>
      <w:tr w:rsidR="001C74DA" w14:paraId="33488823" w14:textId="77777777" w:rsidTr="00A702F0">
        <w:trPr>
          <w:gridAfter w:val="3"/>
          <w:wAfter w:w="2944" w:type="dxa"/>
          <w:trHeight w:val="300"/>
        </w:trPr>
        <w:tc>
          <w:tcPr>
            <w:tcW w:w="8010" w:type="dxa"/>
            <w:gridSpan w:val="7"/>
            <w:tcBorders>
              <w:top w:val="nil"/>
              <w:left w:val="nil"/>
              <w:bottom w:val="nil"/>
              <w:right w:val="nil"/>
            </w:tcBorders>
            <w:shd w:val="clear" w:color="auto" w:fill="auto"/>
            <w:noWrap/>
            <w:vAlign w:val="bottom"/>
            <w:hideMark/>
          </w:tcPr>
          <w:p w14:paraId="7478B724" w14:textId="77777777" w:rsidR="001C74DA" w:rsidRDefault="001C74DA">
            <w:pPr>
              <w:rPr>
                <w:b/>
                <w:bCs/>
                <w:sz w:val="24"/>
                <w:szCs w:val="24"/>
              </w:rPr>
            </w:pPr>
            <w:r>
              <w:rPr>
                <w:b/>
                <w:bCs/>
              </w:rPr>
              <w:t>Activity Budget Direct Cost 6817</w:t>
            </w:r>
          </w:p>
        </w:tc>
        <w:tc>
          <w:tcPr>
            <w:tcW w:w="1480" w:type="dxa"/>
            <w:gridSpan w:val="4"/>
            <w:tcBorders>
              <w:top w:val="nil"/>
              <w:left w:val="nil"/>
              <w:bottom w:val="nil"/>
              <w:right w:val="nil"/>
            </w:tcBorders>
            <w:shd w:val="clear" w:color="auto" w:fill="auto"/>
            <w:noWrap/>
            <w:vAlign w:val="bottom"/>
            <w:hideMark/>
          </w:tcPr>
          <w:p w14:paraId="5616C2E8" w14:textId="77777777" w:rsidR="001C74DA" w:rsidRDefault="001C74DA">
            <w:pPr>
              <w:rPr>
                <w:b/>
                <w:bCs/>
              </w:rPr>
            </w:pPr>
          </w:p>
        </w:tc>
        <w:tc>
          <w:tcPr>
            <w:tcW w:w="950" w:type="dxa"/>
            <w:tcBorders>
              <w:top w:val="nil"/>
              <w:left w:val="nil"/>
              <w:bottom w:val="nil"/>
              <w:right w:val="nil"/>
            </w:tcBorders>
            <w:shd w:val="clear" w:color="auto" w:fill="auto"/>
            <w:noWrap/>
            <w:vAlign w:val="bottom"/>
            <w:hideMark/>
          </w:tcPr>
          <w:p w14:paraId="42402E99" w14:textId="77777777" w:rsidR="001C74DA" w:rsidRDefault="001C74DA">
            <w:pPr>
              <w:rPr>
                <w:sz w:val="20"/>
              </w:rPr>
            </w:pPr>
          </w:p>
        </w:tc>
      </w:tr>
      <w:tr w:rsidR="001C74DA" w14:paraId="31D28DD3" w14:textId="77777777" w:rsidTr="00A702F0">
        <w:trPr>
          <w:gridAfter w:val="3"/>
          <w:wAfter w:w="2944" w:type="dxa"/>
          <w:trHeight w:val="300"/>
        </w:trPr>
        <w:tc>
          <w:tcPr>
            <w:tcW w:w="1620" w:type="dxa"/>
            <w:gridSpan w:val="4"/>
            <w:tcBorders>
              <w:top w:val="nil"/>
              <w:left w:val="nil"/>
              <w:bottom w:val="nil"/>
              <w:right w:val="nil"/>
            </w:tcBorders>
            <w:shd w:val="clear" w:color="auto" w:fill="auto"/>
            <w:noWrap/>
            <w:vAlign w:val="bottom"/>
            <w:hideMark/>
          </w:tcPr>
          <w:p w14:paraId="009B776B" w14:textId="77777777" w:rsidR="001C74DA" w:rsidRDefault="001C74DA">
            <w:pPr>
              <w:rPr>
                <w:sz w:val="20"/>
              </w:rPr>
            </w:pPr>
          </w:p>
        </w:tc>
        <w:tc>
          <w:tcPr>
            <w:tcW w:w="6390" w:type="dxa"/>
            <w:gridSpan w:val="3"/>
            <w:tcBorders>
              <w:top w:val="nil"/>
              <w:left w:val="nil"/>
              <w:bottom w:val="nil"/>
              <w:right w:val="nil"/>
            </w:tcBorders>
            <w:shd w:val="clear" w:color="auto" w:fill="auto"/>
            <w:noWrap/>
            <w:vAlign w:val="bottom"/>
            <w:hideMark/>
          </w:tcPr>
          <w:p w14:paraId="6740E909" w14:textId="77777777" w:rsidR="001C74DA" w:rsidRDefault="001C74DA">
            <w:pPr>
              <w:rPr>
                <w:sz w:val="20"/>
              </w:rPr>
            </w:pPr>
          </w:p>
        </w:tc>
        <w:tc>
          <w:tcPr>
            <w:tcW w:w="1480" w:type="dxa"/>
            <w:gridSpan w:val="4"/>
            <w:tcBorders>
              <w:top w:val="nil"/>
              <w:left w:val="nil"/>
              <w:bottom w:val="nil"/>
              <w:right w:val="nil"/>
            </w:tcBorders>
            <w:shd w:val="clear" w:color="auto" w:fill="auto"/>
            <w:noWrap/>
            <w:vAlign w:val="bottom"/>
            <w:hideMark/>
          </w:tcPr>
          <w:p w14:paraId="4038DBB5" w14:textId="77777777" w:rsidR="001C74DA" w:rsidRDefault="001C74DA">
            <w:pPr>
              <w:rPr>
                <w:sz w:val="20"/>
              </w:rPr>
            </w:pPr>
          </w:p>
        </w:tc>
        <w:tc>
          <w:tcPr>
            <w:tcW w:w="950" w:type="dxa"/>
            <w:tcBorders>
              <w:top w:val="nil"/>
              <w:left w:val="nil"/>
              <w:bottom w:val="nil"/>
              <w:right w:val="nil"/>
            </w:tcBorders>
            <w:shd w:val="clear" w:color="auto" w:fill="auto"/>
            <w:noWrap/>
            <w:vAlign w:val="bottom"/>
            <w:hideMark/>
          </w:tcPr>
          <w:p w14:paraId="60518119" w14:textId="77777777" w:rsidR="001C74DA" w:rsidRDefault="001C74DA">
            <w:pPr>
              <w:rPr>
                <w:sz w:val="20"/>
              </w:rPr>
            </w:pPr>
          </w:p>
        </w:tc>
      </w:tr>
      <w:tr w:rsidR="001C74DA" w14:paraId="55A1CFA5" w14:textId="77777777" w:rsidTr="00A702F0">
        <w:trPr>
          <w:gridAfter w:val="3"/>
          <w:wAfter w:w="2944" w:type="dxa"/>
          <w:trHeight w:val="300"/>
        </w:trPr>
        <w:tc>
          <w:tcPr>
            <w:tcW w:w="1620" w:type="dxa"/>
            <w:gridSpan w:val="4"/>
            <w:tcBorders>
              <w:top w:val="nil"/>
              <w:left w:val="nil"/>
              <w:bottom w:val="nil"/>
              <w:right w:val="nil"/>
            </w:tcBorders>
            <w:shd w:val="clear" w:color="auto" w:fill="auto"/>
            <w:noWrap/>
            <w:vAlign w:val="bottom"/>
            <w:hideMark/>
          </w:tcPr>
          <w:p w14:paraId="7597A726" w14:textId="77777777" w:rsidR="001C74DA" w:rsidRDefault="001C74DA">
            <w:pPr>
              <w:rPr>
                <w:b/>
                <w:bCs/>
                <w:sz w:val="24"/>
                <w:szCs w:val="24"/>
              </w:rPr>
            </w:pPr>
            <w:r>
              <w:rPr>
                <w:b/>
                <w:bCs/>
              </w:rPr>
              <w:t>Sub Project</w:t>
            </w:r>
          </w:p>
        </w:tc>
        <w:tc>
          <w:tcPr>
            <w:tcW w:w="6390" w:type="dxa"/>
            <w:gridSpan w:val="3"/>
            <w:tcBorders>
              <w:top w:val="nil"/>
              <w:left w:val="nil"/>
              <w:bottom w:val="nil"/>
              <w:right w:val="nil"/>
            </w:tcBorders>
            <w:shd w:val="clear" w:color="auto" w:fill="auto"/>
            <w:noWrap/>
            <w:vAlign w:val="bottom"/>
            <w:hideMark/>
          </w:tcPr>
          <w:p w14:paraId="55F4524B" w14:textId="77777777" w:rsidR="001C74DA" w:rsidRDefault="001C74DA">
            <w:pPr>
              <w:rPr>
                <w:b/>
                <w:bCs/>
              </w:rPr>
            </w:pPr>
            <w:r>
              <w:rPr>
                <w:b/>
                <w:bCs/>
              </w:rPr>
              <w:t>117040-13</w:t>
            </w:r>
          </w:p>
        </w:tc>
        <w:tc>
          <w:tcPr>
            <w:tcW w:w="1480" w:type="dxa"/>
            <w:gridSpan w:val="4"/>
            <w:tcBorders>
              <w:top w:val="nil"/>
              <w:left w:val="nil"/>
              <w:bottom w:val="nil"/>
              <w:right w:val="nil"/>
            </w:tcBorders>
            <w:shd w:val="clear" w:color="auto" w:fill="auto"/>
            <w:noWrap/>
            <w:vAlign w:val="bottom"/>
            <w:hideMark/>
          </w:tcPr>
          <w:p w14:paraId="1905D9E5" w14:textId="77777777" w:rsidR="001C74DA" w:rsidRDefault="001C74DA">
            <w:pPr>
              <w:rPr>
                <w:b/>
                <w:bCs/>
              </w:rPr>
            </w:pPr>
          </w:p>
        </w:tc>
        <w:tc>
          <w:tcPr>
            <w:tcW w:w="950" w:type="dxa"/>
            <w:tcBorders>
              <w:top w:val="nil"/>
              <w:left w:val="nil"/>
              <w:bottom w:val="nil"/>
              <w:right w:val="nil"/>
            </w:tcBorders>
            <w:shd w:val="clear" w:color="auto" w:fill="auto"/>
            <w:noWrap/>
            <w:vAlign w:val="bottom"/>
            <w:hideMark/>
          </w:tcPr>
          <w:p w14:paraId="1084E715" w14:textId="77777777" w:rsidR="001C74DA" w:rsidRDefault="001C74DA">
            <w:pPr>
              <w:rPr>
                <w:sz w:val="20"/>
              </w:rPr>
            </w:pPr>
          </w:p>
        </w:tc>
      </w:tr>
      <w:tr w:rsidR="001C74DA" w14:paraId="23009598" w14:textId="77777777" w:rsidTr="00A702F0">
        <w:trPr>
          <w:gridAfter w:val="3"/>
          <w:wAfter w:w="2944" w:type="dxa"/>
          <w:trHeight w:val="310"/>
        </w:trPr>
        <w:tc>
          <w:tcPr>
            <w:tcW w:w="1620" w:type="dxa"/>
            <w:gridSpan w:val="4"/>
            <w:tcBorders>
              <w:top w:val="nil"/>
              <w:left w:val="nil"/>
              <w:bottom w:val="nil"/>
              <w:right w:val="nil"/>
            </w:tcBorders>
            <w:shd w:val="clear" w:color="auto" w:fill="auto"/>
            <w:noWrap/>
            <w:vAlign w:val="bottom"/>
            <w:hideMark/>
          </w:tcPr>
          <w:p w14:paraId="3BA7BD91" w14:textId="77777777" w:rsidR="001C74DA" w:rsidRDefault="001C74DA">
            <w:pPr>
              <w:rPr>
                <w:sz w:val="20"/>
              </w:rPr>
            </w:pPr>
          </w:p>
        </w:tc>
        <w:tc>
          <w:tcPr>
            <w:tcW w:w="6390" w:type="dxa"/>
            <w:gridSpan w:val="3"/>
            <w:tcBorders>
              <w:top w:val="nil"/>
              <w:left w:val="nil"/>
              <w:bottom w:val="nil"/>
              <w:right w:val="nil"/>
            </w:tcBorders>
            <w:shd w:val="clear" w:color="auto" w:fill="auto"/>
            <w:noWrap/>
            <w:vAlign w:val="bottom"/>
            <w:hideMark/>
          </w:tcPr>
          <w:p w14:paraId="2D20283D" w14:textId="77777777" w:rsidR="001C74DA" w:rsidRDefault="001C74DA">
            <w:pPr>
              <w:rPr>
                <w:sz w:val="20"/>
              </w:rPr>
            </w:pPr>
          </w:p>
        </w:tc>
        <w:tc>
          <w:tcPr>
            <w:tcW w:w="1480" w:type="dxa"/>
            <w:gridSpan w:val="4"/>
            <w:tcBorders>
              <w:top w:val="nil"/>
              <w:left w:val="nil"/>
              <w:bottom w:val="nil"/>
              <w:right w:val="nil"/>
            </w:tcBorders>
            <w:shd w:val="clear" w:color="auto" w:fill="auto"/>
            <w:noWrap/>
            <w:vAlign w:val="bottom"/>
            <w:hideMark/>
          </w:tcPr>
          <w:p w14:paraId="45B4675A" w14:textId="77777777" w:rsidR="001C74DA" w:rsidRDefault="001C74DA">
            <w:pPr>
              <w:rPr>
                <w:sz w:val="20"/>
              </w:rPr>
            </w:pPr>
          </w:p>
        </w:tc>
        <w:tc>
          <w:tcPr>
            <w:tcW w:w="950" w:type="dxa"/>
            <w:tcBorders>
              <w:top w:val="nil"/>
              <w:left w:val="nil"/>
              <w:bottom w:val="nil"/>
              <w:right w:val="nil"/>
            </w:tcBorders>
            <w:shd w:val="clear" w:color="auto" w:fill="auto"/>
            <w:noWrap/>
            <w:vAlign w:val="bottom"/>
            <w:hideMark/>
          </w:tcPr>
          <w:p w14:paraId="34EDD491" w14:textId="77777777" w:rsidR="001C74DA" w:rsidRDefault="001C74DA">
            <w:pPr>
              <w:rPr>
                <w:sz w:val="20"/>
              </w:rPr>
            </w:pPr>
          </w:p>
        </w:tc>
      </w:tr>
      <w:tr w:rsidR="001C74DA" w14:paraId="5B0DE5DB" w14:textId="77777777" w:rsidTr="00A702F0">
        <w:trPr>
          <w:gridAfter w:val="3"/>
          <w:wAfter w:w="2944" w:type="dxa"/>
          <w:trHeight w:val="300"/>
        </w:trPr>
        <w:tc>
          <w:tcPr>
            <w:tcW w:w="1620" w:type="dxa"/>
            <w:gridSpan w:val="4"/>
            <w:tcBorders>
              <w:top w:val="single" w:sz="4" w:space="0" w:color="auto"/>
              <w:left w:val="single" w:sz="4" w:space="0" w:color="auto"/>
              <w:bottom w:val="nil"/>
              <w:right w:val="single" w:sz="4" w:space="0" w:color="auto"/>
            </w:tcBorders>
            <w:shd w:val="clear" w:color="auto" w:fill="auto"/>
            <w:noWrap/>
            <w:vAlign w:val="bottom"/>
            <w:hideMark/>
          </w:tcPr>
          <w:p w14:paraId="6877B6AB" w14:textId="77777777" w:rsidR="001C74DA" w:rsidRDefault="001C74DA">
            <w:pPr>
              <w:jc w:val="center"/>
              <w:rPr>
                <w:b/>
                <w:bCs/>
                <w:sz w:val="24"/>
                <w:szCs w:val="24"/>
              </w:rPr>
            </w:pPr>
            <w:r>
              <w:rPr>
                <w:b/>
                <w:bCs/>
              </w:rPr>
              <w:t>Date</w:t>
            </w:r>
          </w:p>
        </w:tc>
        <w:tc>
          <w:tcPr>
            <w:tcW w:w="6390" w:type="dxa"/>
            <w:gridSpan w:val="3"/>
            <w:tcBorders>
              <w:top w:val="single" w:sz="4" w:space="0" w:color="auto"/>
              <w:left w:val="nil"/>
              <w:bottom w:val="nil"/>
              <w:right w:val="single" w:sz="4" w:space="0" w:color="auto"/>
            </w:tcBorders>
            <w:shd w:val="clear" w:color="auto" w:fill="auto"/>
            <w:noWrap/>
            <w:vAlign w:val="bottom"/>
            <w:hideMark/>
          </w:tcPr>
          <w:p w14:paraId="53A79EC7" w14:textId="77777777" w:rsidR="001C74DA" w:rsidRDefault="001C74DA">
            <w:pPr>
              <w:jc w:val="center"/>
              <w:rPr>
                <w:b/>
                <w:bCs/>
              </w:rPr>
            </w:pPr>
            <w:r>
              <w:rPr>
                <w:b/>
                <w:bCs/>
              </w:rPr>
              <w:t>DESCRIPTION</w:t>
            </w:r>
          </w:p>
        </w:tc>
        <w:tc>
          <w:tcPr>
            <w:tcW w:w="1480" w:type="dxa"/>
            <w:gridSpan w:val="4"/>
            <w:tcBorders>
              <w:top w:val="single" w:sz="4" w:space="0" w:color="auto"/>
              <w:left w:val="nil"/>
              <w:bottom w:val="nil"/>
              <w:right w:val="single" w:sz="4" w:space="0" w:color="auto"/>
            </w:tcBorders>
            <w:shd w:val="clear" w:color="auto" w:fill="auto"/>
            <w:noWrap/>
            <w:vAlign w:val="bottom"/>
            <w:hideMark/>
          </w:tcPr>
          <w:p w14:paraId="60831E45" w14:textId="77777777" w:rsidR="001C74DA" w:rsidRDefault="001C74DA">
            <w:pPr>
              <w:jc w:val="center"/>
              <w:rPr>
                <w:b/>
                <w:bCs/>
              </w:rPr>
            </w:pPr>
            <w:r>
              <w:rPr>
                <w:b/>
                <w:bCs/>
              </w:rPr>
              <w:t>REF</w:t>
            </w:r>
          </w:p>
        </w:tc>
        <w:tc>
          <w:tcPr>
            <w:tcW w:w="950" w:type="dxa"/>
            <w:tcBorders>
              <w:top w:val="single" w:sz="4" w:space="0" w:color="auto"/>
              <w:left w:val="nil"/>
              <w:bottom w:val="nil"/>
              <w:right w:val="single" w:sz="4" w:space="0" w:color="auto"/>
            </w:tcBorders>
            <w:shd w:val="clear" w:color="auto" w:fill="auto"/>
            <w:noWrap/>
            <w:vAlign w:val="bottom"/>
            <w:hideMark/>
          </w:tcPr>
          <w:p w14:paraId="212D1F13" w14:textId="77777777" w:rsidR="001C74DA" w:rsidRDefault="001C74DA">
            <w:pPr>
              <w:jc w:val="center"/>
              <w:rPr>
                <w:b/>
                <w:bCs/>
              </w:rPr>
            </w:pPr>
            <w:r>
              <w:rPr>
                <w:b/>
                <w:bCs/>
              </w:rPr>
              <w:t xml:space="preserve">Amount </w:t>
            </w:r>
          </w:p>
        </w:tc>
      </w:tr>
      <w:tr w:rsidR="001C74DA" w14:paraId="3A3495BD" w14:textId="77777777" w:rsidTr="00A702F0">
        <w:trPr>
          <w:gridAfter w:val="3"/>
          <w:wAfter w:w="2944" w:type="dxa"/>
          <w:trHeight w:val="180"/>
        </w:trPr>
        <w:tc>
          <w:tcPr>
            <w:tcW w:w="16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F37E71D" w14:textId="77777777" w:rsidR="001C74DA" w:rsidRDefault="001C74DA">
            <w:r>
              <w:t> </w:t>
            </w:r>
          </w:p>
        </w:tc>
        <w:tc>
          <w:tcPr>
            <w:tcW w:w="6390" w:type="dxa"/>
            <w:gridSpan w:val="3"/>
            <w:tcBorders>
              <w:top w:val="nil"/>
              <w:left w:val="nil"/>
              <w:bottom w:val="single" w:sz="4" w:space="0" w:color="auto"/>
              <w:right w:val="single" w:sz="4" w:space="0" w:color="auto"/>
            </w:tcBorders>
            <w:shd w:val="clear" w:color="auto" w:fill="auto"/>
            <w:noWrap/>
            <w:vAlign w:val="bottom"/>
            <w:hideMark/>
          </w:tcPr>
          <w:p w14:paraId="5EAA143B" w14:textId="77777777" w:rsidR="001C74DA" w:rsidRDefault="001C74DA">
            <w:r>
              <w:t> </w:t>
            </w:r>
          </w:p>
        </w:tc>
        <w:tc>
          <w:tcPr>
            <w:tcW w:w="1480" w:type="dxa"/>
            <w:gridSpan w:val="4"/>
            <w:tcBorders>
              <w:top w:val="nil"/>
              <w:left w:val="nil"/>
              <w:bottom w:val="single" w:sz="4" w:space="0" w:color="auto"/>
              <w:right w:val="single" w:sz="4" w:space="0" w:color="auto"/>
            </w:tcBorders>
            <w:shd w:val="clear" w:color="auto" w:fill="auto"/>
            <w:noWrap/>
            <w:vAlign w:val="bottom"/>
            <w:hideMark/>
          </w:tcPr>
          <w:p w14:paraId="3DD70D53" w14:textId="77777777" w:rsidR="001C74DA" w:rsidRDefault="001C74DA">
            <w:r>
              <w:t> </w:t>
            </w:r>
          </w:p>
        </w:tc>
        <w:tc>
          <w:tcPr>
            <w:tcW w:w="950" w:type="dxa"/>
            <w:tcBorders>
              <w:top w:val="nil"/>
              <w:left w:val="nil"/>
              <w:bottom w:val="single" w:sz="4" w:space="0" w:color="auto"/>
              <w:right w:val="single" w:sz="4" w:space="0" w:color="auto"/>
            </w:tcBorders>
            <w:shd w:val="clear" w:color="auto" w:fill="auto"/>
            <w:noWrap/>
            <w:vAlign w:val="bottom"/>
            <w:hideMark/>
          </w:tcPr>
          <w:p w14:paraId="7E270696" w14:textId="77777777" w:rsidR="001C74DA" w:rsidRDefault="001C74DA">
            <w:r>
              <w:t> </w:t>
            </w:r>
          </w:p>
        </w:tc>
      </w:tr>
      <w:tr w:rsidR="001C74DA" w14:paraId="472C6934"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000000" w:fill="E7E6E6"/>
            <w:noWrap/>
            <w:vAlign w:val="bottom"/>
            <w:hideMark/>
          </w:tcPr>
          <w:p w14:paraId="0E614735" w14:textId="77777777" w:rsidR="001C74DA" w:rsidRDefault="001C74DA">
            <w:r>
              <w:t>Feb 17,2021</w:t>
            </w:r>
          </w:p>
        </w:tc>
        <w:tc>
          <w:tcPr>
            <w:tcW w:w="6390" w:type="dxa"/>
            <w:gridSpan w:val="3"/>
            <w:tcBorders>
              <w:top w:val="nil"/>
              <w:left w:val="nil"/>
              <w:bottom w:val="nil"/>
              <w:right w:val="single" w:sz="4" w:space="0" w:color="auto"/>
            </w:tcBorders>
            <w:shd w:val="clear" w:color="000000" w:fill="E7E6E6"/>
            <w:noWrap/>
            <w:vAlign w:val="bottom"/>
            <w:hideMark/>
          </w:tcPr>
          <w:p w14:paraId="44F58409" w14:textId="77777777" w:rsidR="001C74DA" w:rsidRDefault="001C74DA">
            <w:r>
              <w:t>Balance brought forward</w:t>
            </w:r>
          </w:p>
        </w:tc>
        <w:tc>
          <w:tcPr>
            <w:tcW w:w="1480" w:type="dxa"/>
            <w:gridSpan w:val="4"/>
            <w:tcBorders>
              <w:top w:val="nil"/>
              <w:left w:val="nil"/>
              <w:bottom w:val="nil"/>
              <w:right w:val="single" w:sz="4" w:space="0" w:color="auto"/>
            </w:tcBorders>
            <w:shd w:val="clear" w:color="000000" w:fill="E7E6E6"/>
            <w:noWrap/>
            <w:vAlign w:val="bottom"/>
            <w:hideMark/>
          </w:tcPr>
          <w:p w14:paraId="19D72790" w14:textId="77777777" w:rsidR="001C74DA" w:rsidRDefault="001C74DA">
            <w:r>
              <w:t> </w:t>
            </w:r>
          </w:p>
        </w:tc>
        <w:tc>
          <w:tcPr>
            <w:tcW w:w="950" w:type="dxa"/>
            <w:tcBorders>
              <w:top w:val="nil"/>
              <w:left w:val="nil"/>
              <w:bottom w:val="nil"/>
              <w:right w:val="single" w:sz="4" w:space="0" w:color="auto"/>
            </w:tcBorders>
            <w:shd w:val="clear" w:color="000000" w:fill="E7E6E6"/>
            <w:noWrap/>
            <w:vAlign w:val="bottom"/>
            <w:hideMark/>
          </w:tcPr>
          <w:p w14:paraId="6E156E11" w14:textId="77777777" w:rsidR="001C74DA" w:rsidRDefault="001C74DA">
            <w:r>
              <w:t> </w:t>
            </w:r>
          </w:p>
        </w:tc>
      </w:tr>
      <w:tr w:rsidR="001C74DA" w14:paraId="30A7029D"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0DCCC071" w14:textId="77777777" w:rsidR="001C74DA" w:rsidRDefault="001C74DA">
            <w:pPr>
              <w:jc w:val="center"/>
            </w:pPr>
            <w:r>
              <w:t>Feb 18,2022</w:t>
            </w:r>
          </w:p>
        </w:tc>
        <w:tc>
          <w:tcPr>
            <w:tcW w:w="6390" w:type="dxa"/>
            <w:gridSpan w:val="3"/>
            <w:tcBorders>
              <w:top w:val="nil"/>
              <w:left w:val="nil"/>
              <w:bottom w:val="nil"/>
              <w:right w:val="single" w:sz="4" w:space="0" w:color="auto"/>
            </w:tcBorders>
            <w:shd w:val="clear" w:color="auto" w:fill="auto"/>
            <w:noWrap/>
            <w:vAlign w:val="bottom"/>
            <w:hideMark/>
          </w:tcPr>
          <w:p w14:paraId="02FF6CA5" w14:textId="77777777" w:rsidR="001C74DA" w:rsidRDefault="001C74DA">
            <w:r>
              <w:t>Thomas Art Cartoonist,Radio talk show on gender basic human right</w:t>
            </w:r>
          </w:p>
        </w:tc>
        <w:tc>
          <w:tcPr>
            <w:tcW w:w="1480" w:type="dxa"/>
            <w:gridSpan w:val="4"/>
            <w:tcBorders>
              <w:top w:val="nil"/>
              <w:left w:val="nil"/>
              <w:bottom w:val="nil"/>
              <w:right w:val="single" w:sz="4" w:space="0" w:color="auto"/>
            </w:tcBorders>
            <w:shd w:val="clear" w:color="auto" w:fill="auto"/>
            <w:noWrap/>
            <w:vAlign w:val="bottom"/>
            <w:hideMark/>
          </w:tcPr>
          <w:p w14:paraId="1BF7B542" w14:textId="77777777" w:rsidR="001C74DA" w:rsidRDefault="001C74DA">
            <w:pPr>
              <w:jc w:val="center"/>
            </w:pPr>
            <w:r>
              <w:t>220</w:t>
            </w:r>
          </w:p>
        </w:tc>
        <w:tc>
          <w:tcPr>
            <w:tcW w:w="950" w:type="dxa"/>
            <w:tcBorders>
              <w:top w:val="nil"/>
              <w:left w:val="nil"/>
              <w:bottom w:val="nil"/>
              <w:right w:val="single" w:sz="4" w:space="0" w:color="auto"/>
            </w:tcBorders>
            <w:shd w:val="clear" w:color="auto" w:fill="auto"/>
            <w:noWrap/>
            <w:vAlign w:val="bottom"/>
            <w:hideMark/>
          </w:tcPr>
          <w:p w14:paraId="08F16B1E" w14:textId="77777777" w:rsidR="001C74DA" w:rsidRDefault="001C74DA">
            <w:r>
              <w:t xml:space="preserve">       100 </w:t>
            </w:r>
          </w:p>
        </w:tc>
      </w:tr>
      <w:tr w:rsidR="001C74DA" w14:paraId="11580E50"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121C1B07" w14:textId="77777777" w:rsidR="001C74DA" w:rsidRDefault="001C74DA">
            <w:pPr>
              <w:jc w:val="center"/>
            </w:pPr>
            <w:r>
              <w:t>Feb 21,2022</w:t>
            </w:r>
          </w:p>
        </w:tc>
        <w:tc>
          <w:tcPr>
            <w:tcW w:w="6390" w:type="dxa"/>
            <w:gridSpan w:val="3"/>
            <w:tcBorders>
              <w:top w:val="nil"/>
              <w:left w:val="nil"/>
              <w:bottom w:val="nil"/>
              <w:right w:val="single" w:sz="4" w:space="0" w:color="auto"/>
            </w:tcBorders>
            <w:shd w:val="clear" w:color="auto" w:fill="auto"/>
            <w:noWrap/>
            <w:vAlign w:val="bottom"/>
            <w:hideMark/>
          </w:tcPr>
          <w:p w14:paraId="5B4594C9" w14:textId="77777777" w:rsidR="001C74DA" w:rsidRDefault="001C74DA">
            <w:r>
              <w:t>Abdalla Teib, Training on Public discourse on basic human right and tribalism</w:t>
            </w:r>
          </w:p>
        </w:tc>
        <w:tc>
          <w:tcPr>
            <w:tcW w:w="1480" w:type="dxa"/>
            <w:gridSpan w:val="4"/>
            <w:tcBorders>
              <w:top w:val="nil"/>
              <w:left w:val="nil"/>
              <w:bottom w:val="nil"/>
              <w:right w:val="single" w:sz="4" w:space="0" w:color="auto"/>
            </w:tcBorders>
            <w:shd w:val="clear" w:color="auto" w:fill="auto"/>
            <w:noWrap/>
            <w:vAlign w:val="bottom"/>
            <w:hideMark/>
          </w:tcPr>
          <w:p w14:paraId="1769DA88" w14:textId="77777777" w:rsidR="001C74DA" w:rsidRDefault="001C74DA">
            <w:pPr>
              <w:jc w:val="center"/>
            </w:pPr>
            <w:r>
              <w:t>222</w:t>
            </w:r>
          </w:p>
        </w:tc>
        <w:tc>
          <w:tcPr>
            <w:tcW w:w="950" w:type="dxa"/>
            <w:tcBorders>
              <w:top w:val="nil"/>
              <w:left w:val="nil"/>
              <w:bottom w:val="nil"/>
              <w:right w:val="single" w:sz="4" w:space="0" w:color="auto"/>
            </w:tcBorders>
            <w:shd w:val="clear" w:color="auto" w:fill="auto"/>
            <w:noWrap/>
            <w:vAlign w:val="bottom"/>
            <w:hideMark/>
          </w:tcPr>
          <w:p w14:paraId="52F16261" w14:textId="77777777" w:rsidR="001C74DA" w:rsidRDefault="001C74DA">
            <w:r>
              <w:t xml:space="preserve">       600 </w:t>
            </w:r>
          </w:p>
        </w:tc>
      </w:tr>
      <w:tr w:rsidR="001C74DA" w14:paraId="1B6A76E5"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center"/>
            <w:hideMark/>
          </w:tcPr>
          <w:p w14:paraId="7A29DC30" w14:textId="77777777" w:rsidR="001C74DA" w:rsidRDefault="001C74DA">
            <w:pPr>
              <w:jc w:val="center"/>
            </w:pPr>
            <w:r>
              <w:t>Feb 28,2022</w:t>
            </w:r>
          </w:p>
        </w:tc>
        <w:tc>
          <w:tcPr>
            <w:tcW w:w="6390" w:type="dxa"/>
            <w:gridSpan w:val="3"/>
            <w:tcBorders>
              <w:top w:val="nil"/>
              <w:left w:val="nil"/>
              <w:bottom w:val="nil"/>
              <w:right w:val="single" w:sz="4" w:space="0" w:color="auto"/>
            </w:tcBorders>
            <w:shd w:val="clear" w:color="auto" w:fill="auto"/>
            <w:noWrap/>
            <w:vAlign w:val="bottom"/>
            <w:hideMark/>
          </w:tcPr>
          <w:p w14:paraId="32F1286E" w14:textId="77777777" w:rsidR="001C74DA" w:rsidRDefault="001C74DA">
            <w:r>
              <w:t>Orange Catering Campany,Trainings on public discourse on basic human right</w:t>
            </w:r>
          </w:p>
        </w:tc>
        <w:tc>
          <w:tcPr>
            <w:tcW w:w="1480" w:type="dxa"/>
            <w:gridSpan w:val="4"/>
            <w:tcBorders>
              <w:top w:val="nil"/>
              <w:left w:val="nil"/>
              <w:bottom w:val="nil"/>
              <w:right w:val="single" w:sz="4" w:space="0" w:color="auto"/>
            </w:tcBorders>
            <w:shd w:val="clear" w:color="auto" w:fill="auto"/>
            <w:noWrap/>
            <w:vAlign w:val="bottom"/>
            <w:hideMark/>
          </w:tcPr>
          <w:p w14:paraId="68A8DBB3" w14:textId="77777777" w:rsidR="001C74DA" w:rsidRDefault="001C74DA">
            <w:pPr>
              <w:jc w:val="center"/>
            </w:pPr>
            <w:r>
              <w:t>223</w:t>
            </w:r>
          </w:p>
        </w:tc>
        <w:tc>
          <w:tcPr>
            <w:tcW w:w="950" w:type="dxa"/>
            <w:tcBorders>
              <w:top w:val="nil"/>
              <w:left w:val="nil"/>
              <w:bottom w:val="nil"/>
              <w:right w:val="single" w:sz="4" w:space="0" w:color="auto"/>
            </w:tcBorders>
            <w:shd w:val="clear" w:color="auto" w:fill="auto"/>
            <w:noWrap/>
            <w:vAlign w:val="bottom"/>
            <w:hideMark/>
          </w:tcPr>
          <w:p w14:paraId="310156C4" w14:textId="77777777" w:rsidR="001C74DA" w:rsidRDefault="001C74DA">
            <w:r>
              <w:t xml:space="preserve">       600 </w:t>
            </w:r>
          </w:p>
        </w:tc>
      </w:tr>
      <w:tr w:rsidR="001C74DA" w14:paraId="1205B861"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5E5FF2ED" w14:textId="77777777" w:rsidR="001C74DA" w:rsidRDefault="001C74DA">
            <w:pPr>
              <w:jc w:val="center"/>
            </w:pPr>
            <w:r>
              <w:t>Mar 16,2022</w:t>
            </w:r>
          </w:p>
        </w:tc>
        <w:tc>
          <w:tcPr>
            <w:tcW w:w="6390" w:type="dxa"/>
            <w:gridSpan w:val="3"/>
            <w:tcBorders>
              <w:top w:val="nil"/>
              <w:left w:val="nil"/>
              <w:bottom w:val="nil"/>
              <w:right w:val="single" w:sz="4" w:space="0" w:color="auto"/>
            </w:tcBorders>
            <w:shd w:val="clear" w:color="auto" w:fill="auto"/>
            <w:noWrap/>
            <w:vAlign w:val="bottom"/>
            <w:hideMark/>
          </w:tcPr>
          <w:p w14:paraId="21F74FBB" w14:textId="77777777" w:rsidR="001C74DA" w:rsidRDefault="001C74DA">
            <w:r>
              <w:t>Kam Duop Brick Company,Trainings on public discourse on basic human right</w:t>
            </w:r>
          </w:p>
        </w:tc>
        <w:tc>
          <w:tcPr>
            <w:tcW w:w="1480" w:type="dxa"/>
            <w:gridSpan w:val="4"/>
            <w:tcBorders>
              <w:top w:val="nil"/>
              <w:left w:val="nil"/>
              <w:bottom w:val="nil"/>
              <w:right w:val="single" w:sz="4" w:space="0" w:color="auto"/>
            </w:tcBorders>
            <w:shd w:val="clear" w:color="auto" w:fill="auto"/>
            <w:noWrap/>
            <w:vAlign w:val="bottom"/>
            <w:hideMark/>
          </w:tcPr>
          <w:p w14:paraId="27BA8669" w14:textId="77777777" w:rsidR="001C74DA" w:rsidRDefault="001C74DA">
            <w:pPr>
              <w:jc w:val="center"/>
            </w:pPr>
            <w:r>
              <w:t>227</w:t>
            </w:r>
          </w:p>
        </w:tc>
        <w:tc>
          <w:tcPr>
            <w:tcW w:w="950" w:type="dxa"/>
            <w:tcBorders>
              <w:top w:val="nil"/>
              <w:left w:val="nil"/>
              <w:bottom w:val="nil"/>
              <w:right w:val="single" w:sz="4" w:space="0" w:color="auto"/>
            </w:tcBorders>
            <w:shd w:val="clear" w:color="auto" w:fill="auto"/>
            <w:noWrap/>
            <w:vAlign w:val="bottom"/>
            <w:hideMark/>
          </w:tcPr>
          <w:p w14:paraId="39C33CF1" w14:textId="77777777" w:rsidR="001C74DA" w:rsidRDefault="001C74DA">
            <w:r>
              <w:t xml:space="preserve">       600 </w:t>
            </w:r>
          </w:p>
        </w:tc>
      </w:tr>
      <w:tr w:rsidR="001C74DA" w14:paraId="6928197B" w14:textId="77777777" w:rsidTr="00A702F0">
        <w:trPr>
          <w:gridAfter w:val="3"/>
          <w:wAfter w:w="2944" w:type="dxa"/>
          <w:trHeight w:val="32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007F1804" w14:textId="77777777" w:rsidR="001C74DA" w:rsidRDefault="001C74DA">
            <w:pPr>
              <w:jc w:val="center"/>
            </w:pPr>
            <w:r>
              <w:t>Mar 03,2022</w:t>
            </w:r>
          </w:p>
        </w:tc>
        <w:tc>
          <w:tcPr>
            <w:tcW w:w="6390" w:type="dxa"/>
            <w:gridSpan w:val="3"/>
            <w:tcBorders>
              <w:top w:val="nil"/>
              <w:left w:val="nil"/>
              <w:bottom w:val="nil"/>
              <w:right w:val="single" w:sz="4" w:space="0" w:color="auto"/>
            </w:tcBorders>
            <w:shd w:val="clear" w:color="auto" w:fill="auto"/>
            <w:noWrap/>
            <w:vAlign w:val="bottom"/>
            <w:hideMark/>
          </w:tcPr>
          <w:p w14:paraId="26C8FC77" w14:textId="77777777" w:rsidR="001C74DA" w:rsidRDefault="001C74DA">
            <w:r>
              <w:t>William Maduok Garang, Media and Publication article by Juba monitor</w:t>
            </w:r>
          </w:p>
        </w:tc>
        <w:tc>
          <w:tcPr>
            <w:tcW w:w="1480" w:type="dxa"/>
            <w:gridSpan w:val="4"/>
            <w:tcBorders>
              <w:top w:val="nil"/>
              <w:left w:val="nil"/>
              <w:bottom w:val="nil"/>
              <w:right w:val="single" w:sz="4" w:space="0" w:color="auto"/>
            </w:tcBorders>
            <w:shd w:val="clear" w:color="auto" w:fill="auto"/>
            <w:noWrap/>
            <w:vAlign w:val="bottom"/>
            <w:hideMark/>
          </w:tcPr>
          <w:p w14:paraId="078A1EC0" w14:textId="77777777" w:rsidR="001C74DA" w:rsidRDefault="001C74DA">
            <w:pPr>
              <w:jc w:val="center"/>
            </w:pPr>
            <w:r>
              <w:t>226</w:t>
            </w:r>
          </w:p>
        </w:tc>
        <w:tc>
          <w:tcPr>
            <w:tcW w:w="950" w:type="dxa"/>
            <w:tcBorders>
              <w:top w:val="nil"/>
              <w:left w:val="nil"/>
              <w:bottom w:val="nil"/>
              <w:right w:val="single" w:sz="4" w:space="0" w:color="auto"/>
            </w:tcBorders>
            <w:shd w:val="clear" w:color="auto" w:fill="auto"/>
            <w:noWrap/>
            <w:vAlign w:val="bottom"/>
            <w:hideMark/>
          </w:tcPr>
          <w:p w14:paraId="58CA6F99" w14:textId="77777777" w:rsidR="001C74DA" w:rsidRDefault="001C74DA">
            <w:r>
              <w:t xml:space="preserve">       100 </w:t>
            </w:r>
          </w:p>
        </w:tc>
      </w:tr>
      <w:tr w:rsidR="001C74DA" w14:paraId="06A3A217"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4266848F" w14:textId="77777777" w:rsidR="001C74DA" w:rsidRDefault="001C74DA">
            <w:pPr>
              <w:jc w:val="center"/>
            </w:pPr>
            <w:r>
              <w:t>Mar 22,2022</w:t>
            </w:r>
          </w:p>
        </w:tc>
        <w:tc>
          <w:tcPr>
            <w:tcW w:w="6390" w:type="dxa"/>
            <w:gridSpan w:val="3"/>
            <w:tcBorders>
              <w:top w:val="nil"/>
              <w:left w:val="nil"/>
              <w:bottom w:val="nil"/>
              <w:right w:val="single" w:sz="4" w:space="0" w:color="auto"/>
            </w:tcBorders>
            <w:shd w:val="clear" w:color="auto" w:fill="auto"/>
            <w:noWrap/>
            <w:vAlign w:val="bottom"/>
            <w:hideMark/>
          </w:tcPr>
          <w:p w14:paraId="71F84BF8" w14:textId="77777777" w:rsidR="001C74DA" w:rsidRDefault="001C74DA">
            <w:r>
              <w:t>Abdalla Teib Shop,Cultural Festival on sports</w:t>
            </w:r>
          </w:p>
        </w:tc>
        <w:tc>
          <w:tcPr>
            <w:tcW w:w="1480" w:type="dxa"/>
            <w:gridSpan w:val="4"/>
            <w:tcBorders>
              <w:top w:val="nil"/>
              <w:left w:val="nil"/>
              <w:bottom w:val="nil"/>
              <w:right w:val="single" w:sz="4" w:space="0" w:color="auto"/>
            </w:tcBorders>
            <w:shd w:val="clear" w:color="auto" w:fill="auto"/>
            <w:noWrap/>
            <w:vAlign w:val="bottom"/>
            <w:hideMark/>
          </w:tcPr>
          <w:p w14:paraId="5D876A1E" w14:textId="77777777" w:rsidR="001C74DA" w:rsidRDefault="001C74DA">
            <w:pPr>
              <w:jc w:val="center"/>
            </w:pPr>
            <w:r>
              <w:t>238</w:t>
            </w:r>
          </w:p>
        </w:tc>
        <w:tc>
          <w:tcPr>
            <w:tcW w:w="950" w:type="dxa"/>
            <w:tcBorders>
              <w:top w:val="nil"/>
              <w:left w:val="nil"/>
              <w:bottom w:val="nil"/>
              <w:right w:val="single" w:sz="4" w:space="0" w:color="auto"/>
            </w:tcBorders>
            <w:shd w:val="clear" w:color="auto" w:fill="auto"/>
            <w:noWrap/>
            <w:vAlign w:val="bottom"/>
            <w:hideMark/>
          </w:tcPr>
          <w:p w14:paraId="2EFEF903" w14:textId="77777777" w:rsidR="001C74DA" w:rsidRDefault="001C74DA">
            <w:r>
              <w:t xml:space="preserve">    1,950 </w:t>
            </w:r>
          </w:p>
        </w:tc>
      </w:tr>
      <w:tr w:rsidR="001C74DA" w14:paraId="51603341"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4E8DF019" w14:textId="77777777" w:rsidR="001C74DA" w:rsidRDefault="001C74DA">
            <w:pPr>
              <w:jc w:val="center"/>
            </w:pPr>
            <w:r>
              <w:t>Mar 31,2022</w:t>
            </w:r>
          </w:p>
        </w:tc>
        <w:tc>
          <w:tcPr>
            <w:tcW w:w="6390" w:type="dxa"/>
            <w:gridSpan w:val="3"/>
            <w:tcBorders>
              <w:top w:val="nil"/>
              <w:left w:val="nil"/>
              <w:bottom w:val="nil"/>
              <w:right w:val="single" w:sz="4" w:space="0" w:color="auto"/>
            </w:tcBorders>
            <w:shd w:val="clear" w:color="auto" w:fill="auto"/>
            <w:noWrap/>
            <w:vAlign w:val="bottom"/>
            <w:hideMark/>
          </w:tcPr>
          <w:p w14:paraId="3640BB36" w14:textId="77777777" w:rsidR="001C74DA" w:rsidRDefault="001C74DA">
            <w:r>
              <w:t>Orange Catering Company,Fight against Corruption</w:t>
            </w:r>
          </w:p>
        </w:tc>
        <w:tc>
          <w:tcPr>
            <w:tcW w:w="1480" w:type="dxa"/>
            <w:gridSpan w:val="4"/>
            <w:tcBorders>
              <w:top w:val="nil"/>
              <w:left w:val="nil"/>
              <w:bottom w:val="nil"/>
              <w:right w:val="single" w:sz="4" w:space="0" w:color="auto"/>
            </w:tcBorders>
            <w:shd w:val="clear" w:color="auto" w:fill="auto"/>
            <w:noWrap/>
            <w:vAlign w:val="bottom"/>
            <w:hideMark/>
          </w:tcPr>
          <w:p w14:paraId="6C5ACF12" w14:textId="77777777" w:rsidR="001C74DA" w:rsidRDefault="001C74DA">
            <w:pPr>
              <w:jc w:val="center"/>
            </w:pPr>
            <w:r>
              <w:t>240</w:t>
            </w:r>
          </w:p>
        </w:tc>
        <w:tc>
          <w:tcPr>
            <w:tcW w:w="950" w:type="dxa"/>
            <w:tcBorders>
              <w:top w:val="nil"/>
              <w:left w:val="nil"/>
              <w:bottom w:val="nil"/>
              <w:right w:val="single" w:sz="4" w:space="0" w:color="auto"/>
            </w:tcBorders>
            <w:shd w:val="clear" w:color="auto" w:fill="auto"/>
            <w:noWrap/>
            <w:vAlign w:val="bottom"/>
            <w:hideMark/>
          </w:tcPr>
          <w:p w14:paraId="72C6D82D" w14:textId="77777777" w:rsidR="001C74DA" w:rsidRDefault="001C74DA">
            <w:r>
              <w:t xml:space="preserve">       500 </w:t>
            </w:r>
          </w:p>
        </w:tc>
      </w:tr>
      <w:tr w:rsidR="001C74DA" w14:paraId="2DEE2CCF"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729B16A8" w14:textId="77777777" w:rsidR="001C74DA" w:rsidRDefault="001C74DA">
            <w:r>
              <w:t>April 08,2022</w:t>
            </w:r>
          </w:p>
        </w:tc>
        <w:tc>
          <w:tcPr>
            <w:tcW w:w="6390" w:type="dxa"/>
            <w:gridSpan w:val="3"/>
            <w:tcBorders>
              <w:top w:val="nil"/>
              <w:left w:val="nil"/>
              <w:bottom w:val="nil"/>
              <w:right w:val="single" w:sz="4" w:space="0" w:color="auto"/>
            </w:tcBorders>
            <w:shd w:val="clear" w:color="auto" w:fill="auto"/>
            <w:noWrap/>
            <w:vAlign w:val="bottom"/>
            <w:hideMark/>
          </w:tcPr>
          <w:p w14:paraId="42C12743" w14:textId="77777777" w:rsidR="001C74DA" w:rsidRDefault="001C74DA">
            <w:r>
              <w:t>Musa Company,Fight against Corruption throught footbal game</w:t>
            </w:r>
          </w:p>
        </w:tc>
        <w:tc>
          <w:tcPr>
            <w:tcW w:w="1480" w:type="dxa"/>
            <w:gridSpan w:val="4"/>
            <w:tcBorders>
              <w:top w:val="nil"/>
              <w:left w:val="nil"/>
              <w:bottom w:val="nil"/>
              <w:right w:val="single" w:sz="4" w:space="0" w:color="auto"/>
            </w:tcBorders>
            <w:shd w:val="clear" w:color="auto" w:fill="auto"/>
            <w:noWrap/>
            <w:vAlign w:val="bottom"/>
            <w:hideMark/>
          </w:tcPr>
          <w:p w14:paraId="070C157A" w14:textId="77777777" w:rsidR="001C74DA" w:rsidRDefault="001C74DA">
            <w:pPr>
              <w:jc w:val="center"/>
            </w:pPr>
            <w:r>
              <w:t>239</w:t>
            </w:r>
          </w:p>
        </w:tc>
        <w:tc>
          <w:tcPr>
            <w:tcW w:w="950" w:type="dxa"/>
            <w:tcBorders>
              <w:top w:val="nil"/>
              <w:left w:val="nil"/>
              <w:bottom w:val="nil"/>
              <w:right w:val="single" w:sz="4" w:space="0" w:color="auto"/>
            </w:tcBorders>
            <w:shd w:val="clear" w:color="auto" w:fill="auto"/>
            <w:noWrap/>
            <w:vAlign w:val="bottom"/>
            <w:hideMark/>
          </w:tcPr>
          <w:p w14:paraId="75A09E84" w14:textId="77777777" w:rsidR="001C74DA" w:rsidRDefault="001C74DA">
            <w:r>
              <w:t xml:space="preserve">       500 </w:t>
            </w:r>
          </w:p>
        </w:tc>
      </w:tr>
      <w:tr w:rsidR="001C74DA" w14:paraId="4362333D"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2539C89C" w14:textId="77777777" w:rsidR="001C74DA" w:rsidRDefault="001C74DA">
            <w:pPr>
              <w:jc w:val="center"/>
            </w:pPr>
            <w:r>
              <w:t>Feb 27,2022</w:t>
            </w:r>
          </w:p>
        </w:tc>
        <w:tc>
          <w:tcPr>
            <w:tcW w:w="6390" w:type="dxa"/>
            <w:gridSpan w:val="3"/>
            <w:tcBorders>
              <w:top w:val="nil"/>
              <w:left w:val="nil"/>
              <w:bottom w:val="nil"/>
              <w:right w:val="single" w:sz="4" w:space="0" w:color="auto"/>
            </w:tcBorders>
            <w:shd w:val="clear" w:color="auto" w:fill="auto"/>
            <w:noWrap/>
            <w:vAlign w:val="bottom"/>
            <w:hideMark/>
          </w:tcPr>
          <w:p w14:paraId="34D1C01F" w14:textId="77777777" w:rsidR="001C74DA" w:rsidRDefault="001C74DA">
            <w:r>
              <w:t>Banana Graphics,Printing T shirts for Cultural Festival</w:t>
            </w:r>
          </w:p>
        </w:tc>
        <w:tc>
          <w:tcPr>
            <w:tcW w:w="1480" w:type="dxa"/>
            <w:gridSpan w:val="4"/>
            <w:tcBorders>
              <w:top w:val="nil"/>
              <w:left w:val="nil"/>
              <w:bottom w:val="nil"/>
              <w:right w:val="single" w:sz="4" w:space="0" w:color="auto"/>
            </w:tcBorders>
            <w:shd w:val="clear" w:color="auto" w:fill="auto"/>
            <w:noWrap/>
            <w:vAlign w:val="bottom"/>
            <w:hideMark/>
          </w:tcPr>
          <w:p w14:paraId="6DC4289F" w14:textId="77777777" w:rsidR="001C74DA" w:rsidRDefault="001C74DA">
            <w:pPr>
              <w:jc w:val="center"/>
            </w:pPr>
            <w:r>
              <w:t>233</w:t>
            </w:r>
          </w:p>
        </w:tc>
        <w:tc>
          <w:tcPr>
            <w:tcW w:w="950" w:type="dxa"/>
            <w:tcBorders>
              <w:top w:val="nil"/>
              <w:left w:val="nil"/>
              <w:bottom w:val="nil"/>
              <w:right w:val="single" w:sz="4" w:space="0" w:color="auto"/>
            </w:tcBorders>
            <w:shd w:val="clear" w:color="auto" w:fill="auto"/>
            <w:noWrap/>
            <w:vAlign w:val="bottom"/>
            <w:hideMark/>
          </w:tcPr>
          <w:p w14:paraId="195740EB" w14:textId="77777777" w:rsidR="001C74DA" w:rsidRDefault="001C74DA">
            <w:r>
              <w:t xml:space="preserve">    2,000 </w:t>
            </w:r>
          </w:p>
        </w:tc>
      </w:tr>
      <w:tr w:rsidR="001C74DA" w14:paraId="3BF0416C"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29548A05" w14:textId="77777777" w:rsidR="001C74DA" w:rsidRDefault="001C74DA">
            <w:pPr>
              <w:jc w:val="center"/>
            </w:pPr>
            <w:r>
              <w:t>April 21,2022</w:t>
            </w:r>
          </w:p>
        </w:tc>
        <w:tc>
          <w:tcPr>
            <w:tcW w:w="6390" w:type="dxa"/>
            <w:gridSpan w:val="3"/>
            <w:tcBorders>
              <w:top w:val="nil"/>
              <w:left w:val="nil"/>
              <w:bottom w:val="nil"/>
              <w:right w:val="single" w:sz="4" w:space="0" w:color="auto"/>
            </w:tcBorders>
            <w:shd w:val="clear" w:color="auto" w:fill="auto"/>
            <w:noWrap/>
            <w:vAlign w:val="bottom"/>
            <w:hideMark/>
          </w:tcPr>
          <w:p w14:paraId="2B3FBA02" w14:textId="77777777" w:rsidR="001C74DA" w:rsidRDefault="001C74DA">
            <w:r>
              <w:t>Nyakoang Paradise Restaurant,Youth Led social Media on youth participantion</w:t>
            </w:r>
          </w:p>
        </w:tc>
        <w:tc>
          <w:tcPr>
            <w:tcW w:w="1480" w:type="dxa"/>
            <w:gridSpan w:val="4"/>
            <w:tcBorders>
              <w:top w:val="nil"/>
              <w:left w:val="nil"/>
              <w:bottom w:val="nil"/>
              <w:right w:val="single" w:sz="4" w:space="0" w:color="auto"/>
            </w:tcBorders>
            <w:shd w:val="clear" w:color="auto" w:fill="auto"/>
            <w:noWrap/>
            <w:vAlign w:val="bottom"/>
            <w:hideMark/>
          </w:tcPr>
          <w:p w14:paraId="46CFB08C" w14:textId="77777777" w:rsidR="001C74DA" w:rsidRDefault="001C74DA">
            <w:pPr>
              <w:jc w:val="center"/>
            </w:pPr>
            <w:r>
              <w:t>245</w:t>
            </w:r>
          </w:p>
        </w:tc>
        <w:tc>
          <w:tcPr>
            <w:tcW w:w="950" w:type="dxa"/>
            <w:tcBorders>
              <w:top w:val="nil"/>
              <w:left w:val="nil"/>
              <w:bottom w:val="nil"/>
              <w:right w:val="single" w:sz="4" w:space="0" w:color="auto"/>
            </w:tcBorders>
            <w:shd w:val="clear" w:color="auto" w:fill="auto"/>
            <w:noWrap/>
            <w:vAlign w:val="bottom"/>
            <w:hideMark/>
          </w:tcPr>
          <w:p w14:paraId="28B4D230" w14:textId="77777777" w:rsidR="001C74DA" w:rsidRDefault="001C74DA">
            <w:r>
              <w:t xml:space="preserve">       600 </w:t>
            </w:r>
          </w:p>
        </w:tc>
      </w:tr>
      <w:tr w:rsidR="001C74DA" w14:paraId="64E1C9AD"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0B0A98BD" w14:textId="77777777" w:rsidR="001C74DA" w:rsidRDefault="001C74DA">
            <w:r>
              <w:t>May 11,2022</w:t>
            </w:r>
          </w:p>
        </w:tc>
        <w:tc>
          <w:tcPr>
            <w:tcW w:w="6390" w:type="dxa"/>
            <w:gridSpan w:val="3"/>
            <w:tcBorders>
              <w:top w:val="nil"/>
              <w:left w:val="nil"/>
              <w:bottom w:val="nil"/>
              <w:right w:val="single" w:sz="4" w:space="0" w:color="auto"/>
            </w:tcBorders>
            <w:shd w:val="clear" w:color="auto" w:fill="auto"/>
            <w:noWrap/>
            <w:vAlign w:val="bottom"/>
            <w:hideMark/>
          </w:tcPr>
          <w:p w14:paraId="30924F98" w14:textId="77777777" w:rsidR="001C74DA" w:rsidRDefault="001C74DA">
            <w:r>
              <w:t>Organize a Campaign on civil right and against Tribalism in communities</w:t>
            </w:r>
          </w:p>
        </w:tc>
        <w:tc>
          <w:tcPr>
            <w:tcW w:w="1480" w:type="dxa"/>
            <w:gridSpan w:val="4"/>
            <w:tcBorders>
              <w:top w:val="nil"/>
              <w:left w:val="nil"/>
              <w:bottom w:val="nil"/>
              <w:right w:val="single" w:sz="4" w:space="0" w:color="auto"/>
            </w:tcBorders>
            <w:shd w:val="clear" w:color="auto" w:fill="auto"/>
            <w:noWrap/>
            <w:vAlign w:val="bottom"/>
            <w:hideMark/>
          </w:tcPr>
          <w:p w14:paraId="78045840" w14:textId="77777777" w:rsidR="001C74DA" w:rsidRDefault="001C74DA">
            <w:pPr>
              <w:jc w:val="center"/>
            </w:pPr>
            <w:r>
              <w:t>241</w:t>
            </w:r>
          </w:p>
        </w:tc>
        <w:tc>
          <w:tcPr>
            <w:tcW w:w="950" w:type="dxa"/>
            <w:tcBorders>
              <w:top w:val="nil"/>
              <w:left w:val="nil"/>
              <w:bottom w:val="nil"/>
              <w:right w:val="single" w:sz="4" w:space="0" w:color="auto"/>
            </w:tcBorders>
            <w:shd w:val="clear" w:color="auto" w:fill="auto"/>
            <w:noWrap/>
            <w:vAlign w:val="bottom"/>
            <w:hideMark/>
          </w:tcPr>
          <w:p w14:paraId="59BA8DE1" w14:textId="77777777" w:rsidR="001C74DA" w:rsidRDefault="001C74DA">
            <w:r>
              <w:t xml:space="preserve">       600 </w:t>
            </w:r>
          </w:p>
        </w:tc>
      </w:tr>
      <w:tr w:rsidR="001C74DA" w14:paraId="72F60D37"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4502E2FD" w14:textId="77777777" w:rsidR="001C74DA" w:rsidRDefault="001C74DA">
            <w:r>
              <w:t>May 12,2022</w:t>
            </w:r>
          </w:p>
        </w:tc>
        <w:tc>
          <w:tcPr>
            <w:tcW w:w="6390" w:type="dxa"/>
            <w:gridSpan w:val="3"/>
            <w:tcBorders>
              <w:top w:val="nil"/>
              <w:left w:val="nil"/>
              <w:bottom w:val="nil"/>
              <w:right w:val="single" w:sz="4" w:space="0" w:color="auto"/>
            </w:tcBorders>
            <w:shd w:val="clear" w:color="auto" w:fill="auto"/>
            <w:noWrap/>
            <w:vAlign w:val="bottom"/>
            <w:hideMark/>
          </w:tcPr>
          <w:p w14:paraId="1ACAE864" w14:textId="77777777" w:rsidR="001C74DA" w:rsidRDefault="001C74DA">
            <w:r>
              <w:t>Abdalla Teib Shop,Campaign on civil right and tribalism in the community</w:t>
            </w:r>
          </w:p>
        </w:tc>
        <w:tc>
          <w:tcPr>
            <w:tcW w:w="1480" w:type="dxa"/>
            <w:gridSpan w:val="4"/>
            <w:tcBorders>
              <w:top w:val="nil"/>
              <w:left w:val="nil"/>
              <w:bottom w:val="nil"/>
              <w:right w:val="single" w:sz="4" w:space="0" w:color="auto"/>
            </w:tcBorders>
            <w:shd w:val="clear" w:color="auto" w:fill="auto"/>
            <w:noWrap/>
            <w:vAlign w:val="bottom"/>
            <w:hideMark/>
          </w:tcPr>
          <w:p w14:paraId="75420E0E" w14:textId="77777777" w:rsidR="001C74DA" w:rsidRDefault="001C74DA">
            <w:pPr>
              <w:jc w:val="center"/>
            </w:pPr>
            <w:r>
              <w:t>242</w:t>
            </w:r>
          </w:p>
        </w:tc>
        <w:tc>
          <w:tcPr>
            <w:tcW w:w="950" w:type="dxa"/>
            <w:tcBorders>
              <w:top w:val="nil"/>
              <w:left w:val="nil"/>
              <w:bottom w:val="nil"/>
              <w:right w:val="single" w:sz="4" w:space="0" w:color="auto"/>
            </w:tcBorders>
            <w:shd w:val="clear" w:color="auto" w:fill="auto"/>
            <w:noWrap/>
            <w:vAlign w:val="bottom"/>
            <w:hideMark/>
          </w:tcPr>
          <w:p w14:paraId="0222251A" w14:textId="77777777" w:rsidR="001C74DA" w:rsidRDefault="001C74DA">
            <w:r>
              <w:t xml:space="preserve">       600 </w:t>
            </w:r>
          </w:p>
        </w:tc>
      </w:tr>
      <w:tr w:rsidR="001C74DA" w14:paraId="0E3872D4"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6465EEB7" w14:textId="77777777" w:rsidR="001C74DA" w:rsidRDefault="001C74DA">
            <w:r>
              <w:t>May 25,2022</w:t>
            </w:r>
          </w:p>
        </w:tc>
        <w:tc>
          <w:tcPr>
            <w:tcW w:w="6390" w:type="dxa"/>
            <w:gridSpan w:val="3"/>
            <w:tcBorders>
              <w:top w:val="nil"/>
              <w:left w:val="nil"/>
              <w:bottom w:val="nil"/>
              <w:right w:val="single" w:sz="4" w:space="0" w:color="auto"/>
            </w:tcBorders>
            <w:shd w:val="clear" w:color="auto" w:fill="auto"/>
            <w:noWrap/>
            <w:vAlign w:val="bottom"/>
            <w:hideMark/>
          </w:tcPr>
          <w:p w14:paraId="3583DD70" w14:textId="77777777" w:rsidR="001C74DA" w:rsidRDefault="001C74DA">
            <w:r>
              <w:t>Abdalla Teib Shop,Trainings on public discourse on basic human right</w:t>
            </w:r>
          </w:p>
        </w:tc>
        <w:tc>
          <w:tcPr>
            <w:tcW w:w="1480" w:type="dxa"/>
            <w:gridSpan w:val="4"/>
            <w:tcBorders>
              <w:top w:val="nil"/>
              <w:left w:val="nil"/>
              <w:bottom w:val="nil"/>
              <w:right w:val="single" w:sz="4" w:space="0" w:color="auto"/>
            </w:tcBorders>
            <w:shd w:val="clear" w:color="auto" w:fill="auto"/>
            <w:noWrap/>
            <w:vAlign w:val="bottom"/>
            <w:hideMark/>
          </w:tcPr>
          <w:p w14:paraId="1ED2EE4D" w14:textId="77777777" w:rsidR="001C74DA" w:rsidRDefault="001C74DA">
            <w:pPr>
              <w:jc w:val="center"/>
            </w:pPr>
            <w:r>
              <w:t>244</w:t>
            </w:r>
          </w:p>
        </w:tc>
        <w:tc>
          <w:tcPr>
            <w:tcW w:w="950" w:type="dxa"/>
            <w:tcBorders>
              <w:top w:val="nil"/>
              <w:left w:val="nil"/>
              <w:bottom w:val="nil"/>
              <w:right w:val="single" w:sz="4" w:space="0" w:color="auto"/>
            </w:tcBorders>
            <w:shd w:val="clear" w:color="auto" w:fill="auto"/>
            <w:noWrap/>
            <w:vAlign w:val="bottom"/>
            <w:hideMark/>
          </w:tcPr>
          <w:p w14:paraId="1D0CC6EF" w14:textId="77777777" w:rsidR="001C74DA" w:rsidRDefault="001C74DA">
            <w:r>
              <w:t xml:space="preserve">       500 </w:t>
            </w:r>
          </w:p>
        </w:tc>
      </w:tr>
      <w:tr w:rsidR="001C74DA" w14:paraId="33B30682"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2699E4BE" w14:textId="77777777" w:rsidR="001C74DA" w:rsidRDefault="001C74DA">
            <w:r>
              <w:lastRenderedPageBreak/>
              <w:t>June 18,2022</w:t>
            </w:r>
          </w:p>
        </w:tc>
        <w:tc>
          <w:tcPr>
            <w:tcW w:w="6390" w:type="dxa"/>
            <w:gridSpan w:val="3"/>
            <w:tcBorders>
              <w:top w:val="nil"/>
              <w:left w:val="nil"/>
              <w:bottom w:val="nil"/>
              <w:right w:val="single" w:sz="4" w:space="0" w:color="auto"/>
            </w:tcBorders>
            <w:shd w:val="clear" w:color="auto" w:fill="auto"/>
            <w:noWrap/>
            <w:vAlign w:val="bottom"/>
            <w:hideMark/>
          </w:tcPr>
          <w:p w14:paraId="78E90990" w14:textId="6DB3A897" w:rsidR="001C74DA" w:rsidRDefault="001C74DA">
            <w:r>
              <w:t xml:space="preserve"> Nhial Manytai Trading,Organize a civil right and Campaign against tribalism</w:t>
            </w:r>
          </w:p>
        </w:tc>
        <w:tc>
          <w:tcPr>
            <w:tcW w:w="1480" w:type="dxa"/>
            <w:gridSpan w:val="4"/>
            <w:tcBorders>
              <w:top w:val="nil"/>
              <w:left w:val="nil"/>
              <w:bottom w:val="nil"/>
              <w:right w:val="single" w:sz="4" w:space="0" w:color="auto"/>
            </w:tcBorders>
            <w:shd w:val="clear" w:color="auto" w:fill="auto"/>
            <w:noWrap/>
            <w:vAlign w:val="bottom"/>
            <w:hideMark/>
          </w:tcPr>
          <w:p w14:paraId="1F20D087" w14:textId="77777777" w:rsidR="001C74DA" w:rsidRDefault="001C74DA">
            <w:pPr>
              <w:jc w:val="center"/>
            </w:pPr>
            <w:r>
              <w:t>270</w:t>
            </w:r>
          </w:p>
        </w:tc>
        <w:tc>
          <w:tcPr>
            <w:tcW w:w="950" w:type="dxa"/>
            <w:tcBorders>
              <w:top w:val="nil"/>
              <w:left w:val="nil"/>
              <w:bottom w:val="nil"/>
              <w:right w:val="single" w:sz="4" w:space="0" w:color="auto"/>
            </w:tcBorders>
            <w:shd w:val="clear" w:color="auto" w:fill="auto"/>
            <w:noWrap/>
            <w:vAlign w:val="bottom"/>
            <w:hideMark/>
          </w:tcPr>
          <w:p w14:paraId="48EC7E38" w14:textId="77777777" w:rsidR="001C74DA" w:rsidRDefault="001C74DA">
            <w:r>
              <w:t xml:space="preserve">       600 </w:t>
            </w:r>
          </w:p>
        </w:tc>
      </w:tr>
      <w:tr w:rsidR="001C74DA" w14:paraId="3C80527D"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760D6CBC" w14:textId="77777777" w:rsidR="001C74DA" w:rsidRDefault="001C74DA">
            <w:r>
              <w:t>Oct 21,2022</w:t>
            </w:r>
          </w:p>
        </w:tc>
        <w:tc>
          <w:tcPr>
            <w:tcW w:w="6390" w:type="dxa"/>
            <w:gridSpan w:val="3"/>
            <w:tcBorders>
              <w:top w:val="nil"/>
              <w:left w:val="nil"/>
              <w:bottom w:val="nil"/>
              <w:right w:val="single" w:sz="4" w:space="0" w:color="auto"/>
            </w:tcBorders>
            <w:shd w:val="clear" w:color="auto" w:fill="auto"/>
            <w:noWrap/>
            <w:vAlign w:val="bottom"/>
            <w:hideMark/>
          </w:tcPr>
          <w:p w14:paraId="7C115B62" w14:textId="77777777" w:rsidR="001C74DA" w:rsidRDefault="001C74DA">
            <w:r>
              <w:t>Community Engagement Network,Radio Talkshow Subcription</w:t>
            </w:r>
          </w:p>
        </w:tc>
        <w:tc>
          <w:tcPr>
            <w:tcW w:w="1480" w:type="dxa"/>
            <w:gridSpan w:val="4"/>
            <w:tcBorders>
              <w:top w:val="nil"/>
              <w:left w:val="nil"/>
              <w:bottom w:val="nil"/>
              <w:right w:val="single" w:sz="4" w:space="0" w:color="auto"/>
            </w:tcBorders>
            <w:shd w:val="clear" w:color="auto" w:fill="auto"/>
            <w:noWrap/>
            <w:vAlign w:val="bottom"/>
            <w:hideMark/>
          </w:tcPr>
          <w:p w14:paraId="40EBBECE" w14:textId="77777777" w:rsidR="001C74DA" w:rsidRDefault="001C74DA">
            <w:pPr>
              <w:jc w:val="center"/>
            </w:pPr>
            <w:r>
              <w:t>279</w:t>
            </w:r>
          </w:p>
        </w:tc>
        <w:tc>
          <w:tcPr>
            <w:tcW w:w="950" w:type="dxa"/>
            <w:tcBorders>
              <w:top w:val="nil"/>
              <w:left w:val="nil"/>
              <w:bottom w:val="nil"/>
              <w:right w:val="single" w:sz="4" w:space="0" w:color="auto"/>
            </w:tcBorders>
            <w:shd w:val="clear" w:color="auto" w:fill="auto"/>
            <w:noWrap/>
            <w:vAlign w:val="bottom"/>
            <w:hideMark/>
          </w:tcPr>
          <w:p w14:paraId="2F03B696" w14:textId="77777777" w:rsidR="001C74DA" w:rsidRDefault="001C74DA">
            <w:r>
              <w:t xml:space="preserve">       300 </w:t>
            </w:r>
          </w:p>
        </w:tc>
      </w:tr>
      <w:tr w:rsidR="001C74DA" w14:paraId="4D3D2675"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21E94F84" w14:textId="77777777" w:rsidR="001C74DA" w:rsidRDefault="001C74DA">
            <w:r>
              <w:t>June 29,2022</w:t>
            </w:r>
          </w:p>
        </w:tc>
        <w:tc>
          <w:tcPr>
            <w:tcW w:w="6390" w:type="dxa"/>
            <w:gridSpan w:val="3"/>
            <w:tcBorders>
              <w:top w:val="nil"/>
              <w:left w:val="nil"/>
              <w:bottom w:val="nil"/>
              <w:right w:val="single" w:sz="4" w:space="0" w:color="auto"/>
            </w:tcBorders>
            <w:shd w:val="clear" w:color="auto" w:fill="auto"/>
            <w:noWrap/>
            <w:vAlign w:val="bottom"/>
            <w:hideMark/>
          </w:tcPr>
          <w:p w14:paraId="0E9C4715" w14:textId="77777777" w:rsidR="001C74DA" w:rsidRDefault="001C74DA">
            <w:r>
              <w:t>Panelists,Radio Talkshow, Refreshment and transportation</w:t>
            </w:r>
          </w:p>
        </w:tc>
        <w:tc>
          <w:tcPr>
            <w:tcW w:w="1480" w:type="dxa"/>
            <w:gridSpan w:val="4"/>
            <w:tcBorders>
              <w:top w:val="nil"/>
              <w:left w:val="nil"/>
              <w:bottom w:val="nil"/>
              <w:right w:val="single" w:sz="4" w:space="0" w:color="auto"/>
            </w:tcBorders>
            <w:shd w:val="clear" w:color="auto" w:fill="auto"/>
            <w:noWrap/>
            <w:vAlign w:val="bottom"/>
            <w:hideMark/>
          </w:tcPr>
          <w:p w14:paraId="1C5FB916" w14:textId="77777777" w:rsidR="001C74DA" w:rsidRDefault="001C74DA">
            <w:pPr>
              <w:jc w:val="center"/>
            </w:pPr>
            <w:r>
              <w:t>277</w:t>
            </w:r>
          </w:p>
        </w:tc>
        <w:tc>
          <w:tcPr>
            <w:tcW w:w="950" w:type="dxa"/>
            <w:tcBorders>
              <w:top w:val="nil"/>
              <w:left w:val="nil"/>
              <w:bottom w:val="nil"/>
              <w:right w:val="single" w:sz="4" w:space="0" w:color="auto"/>
            </w:tcBorders>
            <w:shd w:val="clear" w:color="auto" w:fill="auto"/>
            <w:noWrap/>
            <w:vAlign w:val="bottom"/>
            <w:hideMark/>
          </w:tcPr>
          <w:p w14:paraId="1F4C4D46" w14:textId="77777777" w:rsidR="001C74DA" w:rsidRDefault="001C74DA">
            <w:r>
              <w:t xml:space="preserve">       250 </w:t>
            </w:r>
          </w:p>
        </w:tc>
      </w:tr>
      <w:tr w:rsidR="001C74DA" w14:paraId="2B121B2B"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3DF940E7" w14:textId="77777777" w:rsidR="001C74DA" w:rsidRDefault="001C74DA">
            <w:r>
              <w:t>Aug 11,2022</w:t>
            </w:r>
          </w:p>
        </w:tc>
        <w:tc>
          <w:tcPr>
            <w:tcW w:w="6390" w:type="dxa"/>
            <w:gridSpan w:val="3"/>
            <w:tcBorders>
              <w:top w:val="nil"/>
              <w:left w:val="nil"/>
              <w:bottom w:val="nil"/>
              <w:right w:val="single" w:sz="4" w:space="0" w:color="auto"/>
            </w:tcBorders>
            <w:shd w:val="clear" w:color="auto" w:fill="auto"/>
            <w:noWrap/>
            <w:vAlign w:val="bottom"/>
            <w:hideMark/>
          </w:tcPr>
          <w:p w14:paraId="1E3BB510" w14:textId="77777777" w:rsidR="001C74DA" w:rsidRDefault="001C74DA">
            <w:r>
              <w:t>Community Engagement Network, Radio Talkshow on Kondial Fm</w:t>
            </w:r>
          </w:p>
        </w:tc>
        <w:tc>
          <w:tcPr>
            <w:tcW w:w="1480" w:type="dxa"/>
            <w:gridSpan w:val="4"/>
            <w:tcBorders>
              <w:top w:val="nil"/>
              <w:left w:val="nil"/>
              <w:bottom w:val="nil"/>
              <w:right w:val="single" w:sz="4" w:space="0" w:color="auto"/>
            </w:tcBorders>
            <w:shd w:val="clear" w:color="auto" w:fill="auto"/>
            <w:noWrap/>
            <w:vAlign w:val="bottom"/>
            <w:hideMark/>
          </w:tcPr>
          <w:p w14:paraId="739DE3CD" w14:textId="77777777" w:rsidR="001C74DA" w:rsidRDefault="001C74DA">
            <w:pPr>
              <w:jc w:val="center"/>
            </w:pPr>
            <w:r>
              <w:t>255</w:t>
            </w:r>
          </w:p>
        </w:tc>
        <w:tc>
          <w:tcPr>
            <w:tcW w:w="950" w:type="dxa"/>
            <w:tcBorders>
              <w:top w:val="nil"/>
              <w:left w:val="nil"/>
              <w:bottom w:val="nil"/>
              <w:right w:val="single" w:sz="4" w:space="0" w:color="auto"/>
            </w:tcBorders>
            <w:shd w:val="clear" w:color="auto" w:fill="auto"/>
            <w:noWrap/>
            <w:vAlign w:val="bottom"/>
            <w:hideMark/>
          </w:tcPr>
          <w:p w14:paraId="0B392A22" w14:textId="77777777" w:rsidR="001C74DA" w:rsidRDefault="001C74DA">
            <w:r>
              <w:t xml:space="preserve">       300 </w:t>
            </w:r>
          </w:p>
        </w:tc>
      </w:tr>
      <w:tr w:rsidR="001C74DA" w14:paraId="7EB36181"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70A8F8AA" w14:textId="77777777" w:rsidR="001C74DA" w:rsidRDefault="001C74DA">
            <w:r>
              <w:t>July 24,2023</w:t>
            </w:r>
          </w:p>
        </w:tc>
        <w:tc>
          <w:tcPr>
            <w:tcW w:w="6390" w:type="dxa"/>
            <w:gridSpan w:val="3"/>
            <w:tcBorders>
              <w:top w:val="nil"/>
              <w:left w:val="nil"/>
              <w:bottom w:val="nil"/>
              <w:right w:val="single" w:sz="4" w:space="0" w:color="auto"/>
            </w:tcBorders>
            <w:shd w:val="clear" w:color="auto" w:fill="auto"/>
            <w:noWrap/>
            <w:vAlign w:val="bottom"/>
            <w:hideMark/>
          </w:tcPr>
          <w:p w14:paraId="1D588CDE" w14:textId="77777777" w:rsidR="001C74DA" w:rsidRDefault="001C74DA">
            <w:r>
              <w:t>Orange Catering,Synergerzing Trainings</w:t>
            </w:r>
          </w:p>
        </w:tc>
        <w:tc>
          <w:tcPr>
            <w:tcW w:w="1480" w:type="dxa"/>
            <w:gridSpan w:val="4"/>
            <w:tcBorders>
              <w:top w:val="nil"/>
              <w:left w:val="nil"/>
              <w:bottom w:val="nil"/>
              <w:right w:val="single" w:sz="4" w:space="0" w:color="auto"/>
            </w:tcBorders>
            <w:shd w:val="clear" w:color="auto" w:fill="auto"/>
            <w:noWrap/>
            <w:vAlign w:val="bottom"/>
            <w:hideMark/>
          </w:tcPr>
          <w:p w14:paraId="6920E4E8" w14:textId="77777777" w:rsidR="001C74DA" w:rsidRDefault="001C74DA">
            <w:pPr>
              <w:jc w:val="center"/>
            </w:pPr>
            <w:r>
              <w:t>258</w:t>
            </w:r>
          </w:p>
        </w:tc>
        <w:tc>
          <w:tcPr>
            <w:tcW w:w="950" w:type="dxa"/>
            <w:tcBorders>
              <w:top w:val="nil"/>
              <w:left w:val="nil"/>
              <w:bottom w:val="nil"/>
              <w:right w:val="single" w:sz="4" w:space="0" w:color="auto"/>
            </w:tcBorders>
            <w:shd w:val="clear" w:color="auto" w:fill="auto"/>
            <w:noWrap/>
            <w:vAlign w:val="bottom"/>
            <w:hideMark/>
          </w:tcPr>
          <w:p w14:paraId="2DFA8454" w14:textId="77777777" w:rsidR="001C74DA" w:rsidRDefault="001C74DA">
            <w:r>
              <w:t xml:space="preserve">    3,000 </w:t>
            </w:r>
          </w:p>
        </w:tc>
      </w:tr>
      <w:tr w:rsidR="001C74DA" w14:paraId="78CEC2E1"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42B08DA5" w14:textId="77777777" w:rsidR="001C74DA" w:rsidRDefault="001C74DA">
            <w:r>
              <w:t>Oct 28,2022</w:t>
            </w:r>
          </w:p>
        </w:tc>
        <w:tc>
          <w:tcPr>
            <w:tcW w:w="6390" w:type="dxa"/>
            <w:gridSpan w:val="3"/>
            <w:tcBorders>
              <w:top w:val="nil"/>
              <w:left w:val="nil"/>
              <w:bottom w:val="nil"/>
              <w:right w:val="single" w:sz="4" w:space="0" w:color="auto"/>
            </w:tcBorders>
            <w:shd w:val="clear" w:color="auto" w:fill="auto"/>
            <w:noWrap/>
            <w:vAlign w:val="bottom"/>
            <w:hideMark/>
          </w:tcPr>
          <w:p w14:paraId="0A36CF7B" w14:textId="77777777" w:rsidR="001C74DA" w:rsidRDefault="001C74DA">
            <w:r>
              <w:t>Community Engagement Network,Radio Talkshow, Subcription</w:t>
            </w:r>
          </w:p>
        </w:tc>
        <w:tc>
          <w:tcPr>
            <w:tcW w:w="1480" w:type="dxa"/>
            <w:gridSpan w:val="4"/>
            <w:tcBorders>
              <w:top w:val="nil"/>
              <w:left w:val="nil"/>
              <w:bottom w:val="nil"/>
              <w:right w:val="single" w:sz="4" w:space="0" w:color="auto"/>
            </w:tcBorders>
            <w:shd w:val="clear" w:color="auto" w:fill="auto"/>
            <w:noWrap/>
            <w:vAlign w:val="bottom"/>
            <w:hideMark/>
          </w:tcPr>
          <w:p w14:paraId="73C261AB" w14:textId="77777777" w:rsidR="001C74DA" w:rsidRDefault="001C74DA">
            <w:pPr>
              <w:jc w:val="center"/>
            </w:pPr>
            <w:r>
              <w:t>281</w:t>
            </w:r>
          </w:p>
        </w:tc>
        <w:tc>
          <w:tcPr>
            <w:tcW w:w="950" w:type="dxa"/>
            <w:tcBorders>
              <w:top w:val="nil"/>
              <w:left w:val="nil"/>
              <w:bottom w:val="nil"/>
              <w:right w:val="single" w:sz="4" w:space="0" w:color="auto"/>
            </w:tcBorders>
            <w:shd w:val="clear" w:color="auto" w:fill="auto"/>
            <w:noWrap/>
            <w:vAlign w:val="bottom"/>
            <w:hideMark/>
          </w:tcPr>
          <w:p w14:paraId="0329E1F9" w14:textId="77777777" w:rsidR="001C74DA" w:rsidRDefault="001C74DA">
            <w:r>
              <w:t xml:space="preserve">       300 </w:t>
            </w:r>
          </w:p>
        </w:tc>
      </w:tr>
      <w:tr w:rsidR="001C74DA" w14:paraId="2E19604A"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2F171F23" w14:textId="77777777" w:rsidR="001C74DA" w:rsidRDefault="001C74DA">
            <w:r>
              <w:t>Aug 31,2022</w:t>
            </w:r>
          </w:p>
        </w:tc>
        <w:tc>
          <w:tcPr>
            <w:tcW w:w="6390" w:type="dxa"/>
            <w:gridSpan w:val="3"/>
            <w:tcBorders>
              <w:top w:val="nil"/>
              <w:left w:val="nil"/>
              <w:bottom w:val="nil"/>
              <w:right w:val="single" w:sz="4" w:space="0" w:color="auto"/>
            </w:tcBorders>
            <w:shd w:val="clear" w:color="auto" w:fill="auto"/>
            <w:noWrap/>
            <w:vAlign w:val="bottom"/>
            <w:hideMark/>
          </w:tcPr>
          <w:p w14:paraId="251253C3" w14:textId="77777777" w:rsidR="001C74DA" w:rsidRDefault="001C74DA">
            <w:r>
              <w:t>Orange Catering Co.LTD,Youth Campaign on governance</w:t>
            </w:r>
          </w:p>
        </w:tc>
        <w:tc>
          <w:tcPr>
            <w:tcW w:w="1480" w:type="dxa"/>
            <w:gridSpan w:val="4"/>
            <w:tcBorders>
              <w:top w:val="nil"/>
              <w:left w:val="nil"/>
              <w:bottom w:val="nil"/>
              <w:right w:val="single" w:sz="4" w:space="0" w:color="auto"/>
            </w:tcBorders>
            <w:shd w:val="clear" w:color="auto" w:fill="auto"/>
            <w:noWrap/>
            <w:vAlign w:val="bottom"/>
            <w:hideMark/>
          </w:tcPr>
          <w:p w14:paraId="4B2435B5" w14:textId="77777777" w:rsidR="001C74DA" w:rsidRDefault="001C74DA">
            <w:pPr>
              <w:jc w:val="center"/>
            </w:pPr>
            <w:r>
              <w:t>273</w:t>
            </w:r>
          </w:p>
        </w:tc>
        <w:tc>
          <w:tcPr>
            <w:tcW w:w="950" w:type="dxa"/>
            <w:tcBorders>
              <w:top w:val="nil"/>
              <w:left w:val="nil"/>
              <w:bottom w:val="nil"/>
              <w:right w:val="single" w:sz="4" w:space="0" w:color="auto"/>
            </w:tcBorders>
            <w:shd w:val="clear" w:color="auto" w:fill="auto"/>
            <w:noWrap/>
            <w:vAlign w:val="bottom"/>
            <w:hideMark/>
          </w:tcPr>
          <w:p w14:paraId="472D40BD" w14:textId="77777777" w:rsidR="001C74DA" w:rsidRDefault="001C74DA">
            <w:r>
              <w:t xml:space="preserve">       600 </w:t>
            </w:r>
          </w:p>
        </w:tc>
      </w:tr>
      <w:tr w:rsidR="001C74DA" w14:paraId="5C76CDC1"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1E8FB141" w14:textId="77777777" w:rsidR="001C74DA" w:rsidRDefault="001C74DA">
            <w:r>
              <w:t>Sep 01,2022</w:t>
            </w:r>
          </w:p>
        </w:tc>
        <w:tc>
          <w:tcPr>
            <w:tcW w:w="6390" w:type="dxa"/>
            <w:gridSpan w:val="3"/>
            <w:tcBorders>
              <w:top w:val="nil"/>
              <w:left w:val="nil"/>
              <w:bottom w:val="nil"/>
              <w:right w:val="single" w:sz="4" w:space="0" w:color="auto"/>
            </w:tcBorders>
            <w:shd w:val="clear" w:color="auto" w:fill="auto"/>
            <w:noWrap/>
            <w:vAlign w:val="bottom"/>
            <w:hideMark/>
          </w:tcPr>
          <w:p w14:paraId="098FD133" w14:textId="77777777" w:rsidR="001C74DA" w:rsidRDefault="001C74DA">
            <w:r>
              <w:t>Organize Public Campaign on youth participation in governance and decision</w:t>
            </w:r>
          </w:p>
        </w:tc>
        <w:tc>
          <w:tcPr>
            <w:tcW w:w="1480" w:type="dxa"/>
            <w:gridSpan w:val="4"/>
            <w:tcBorders>
              <w:top w:val="nil"/>
              <w:left w:val="nil"/>
              <w:bottom w:val="nil"/>
              <w:right w:val="single" w:sz="4" w:space="0" w:color="auto"/>
            </w:tcBorders>
            <w:shd w:val="clear" w:color="auto" w:fill="auto"/>
            <w:noWrap/>
            <w:vAlign w:val="bottom"/>
            <w:hideMark/>
          </w:tcPr>
          <w:p w14:paraId="6D59490C" w14:textId="77777777" w:rsidR="001C74DA" w:rsidRDefault="001C74DA">
            <w:pPr>
              <w:jc w:val="center"/>
            </w:pPr>
            <w:r>
              <w:t>261</w:t>
            </w:r>
          </w:p>
        </w:tc>
        <w:tc>
          <w:tcPr>
            <w:tcW w:w="950" w:type="dxa"/>
            <w:tcBorders>
              <w:top w:val="nil"/>
              <w:left w:val="nil"/>
              <w:bottom w:val="nil"/>
              <w:right w:val="single" w:sz="4" w:space="0" w:color="auto"/>
            </w:tcBorders>
            <w:shd w:val="clear" w:color="auto" w:fill="auto"/>
            <w:noWrap/>
            <w:vAlign w:val="bottom"/>
            <w:hideMark/>
          </w:tcPr>
          <w:p w14:paraId="1554420E" w14:textId="77777777" w:rsidR="001C74DA" w:rsidRDefault="001C74DA">
            <w:r>
              <w:t xml:space="preserve">       600 </w:t>
            </w:r>
          </w:p>
        </w:tc>
      </w:tr>
      <w:tr w:rsidR="001C74DA" w14:paraId="5D5C9F56"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54C04791" w14:textId="77777777" w:rsidR="001C74DA" w:rsidRDefault="001C74DA">
            <w:r>
              <w:t>Sep 02,2022</w:t>
            </w:r>
          </w:p>
        </w:tc>
        <w:tc>
          <w:tcPr>
            <w:tcW w:w="6390" w:type="dxa"/>
            <w:gridSpan w:val="3"/>
            <w:tcBorders>
              <w:top w:val="nil"/>
              <w:left w:val="nil"/>
              <w:bottom w:val="nil"/>
              <w:right w:val="single" w:sz="4" w:space="0" w:color="auto"/>
            </w:tcBorders>
            <w:shd w:val="clear" w:color="auto" w:fill="auto"/>
            <w:noWrap/>
            <w:vAlign w:val="bottom"/>
            <w:hideMark/>
          </w:tcPr>
          <w:p w14:paraId="6F867970" w14:textId="77777777" w:rsidR="001C74DA" w:rsidRDefault="001C74DA">
            <w:r>
              <w:t>Joshi Printers,Cultural festival printings T-shirt, Banner and Flyers</w:t>
            </w:r>
          </w:p>
        </w:tc>
        <w:tc>
          <w:tcPr>
            <w:tcW w:w="1480" w:type="dxa"/>
            <w:gridSpan w:val="4"/>
            <w:tcBorders>
              <w:top w:val="nil"/>
              <w:left w:val="nil"/>
              <w:bottom w:val="nil"/>
              <w:right w:val="single" w:sz="4" w:space="0" w:color="auto"/>
            </w:tcBorders>
            <w:shd w:val="clear" w:color="auto" w:fill="auto"/>
            <w:noWrap/>
            <w:vAlign w:val="bottom"/>
            <w:hideMark/>
          </w:tcPr>
          <w:p w14:paraId="14EDAFE2" w14:textId="77777777" w:rsidR="001C74DA" w:rsidRDefault="001C74DA">
            <w:pPr>
              <w:jc w:val="center"/>
            </w:pPr>
            <w:r>
              <w:t>259</w:t>
            </w:r>
          </w:p>
        </w:tc>
        <w:tc>
          <w:tcPr>
            <w:tcW w:w="950" w:type="dxa"/>
            <w:tcBorders>
              <w:top w:val="nil"/>
              <w:left w:val="nil"/>
              <w:bottom w:val="nil"/>
              <w:right w:val="single" w:sz="4" w:space="0" w:color="auto"/>
            </w:tcBorders>
            <w:shd w:val="clear" w:color="auto" w:fill="auto"/>
            <w:noWrap/>
            <w:vAlign w:val="bottom"/>
            <w:hideMark/>
          </w:tcPr>
          <w:p w14:paraId="7D811DAE" w14:textId="77777777" w:rsidR="001C74DA" w:rsidRDefault="001C74DA">
            <w:r>
              <w:t xml:space="preserve">       732 </w:t>
            </w:r>
          </w:p>
        </w:tc>
      </w:tr>
      <w:tr w:rsidR="001C74DA" w14:paraId="1DD87B3B"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45597B49" w14:textId="77777777" w:rsidR="001C74DA" w:rsidRDefault="001C74DA">
            <w:r>
              <w:t>Sep 21,2022</w:t>
            </w:r>
          </w:p>
        </w:tc>
        <w:tc>
          <w:tcPr>
            <w:tcW w:w="6390" w:type="dxa"/>
            <w:gridSpan w:val="3"/>
            <w:tcBorders>
              <w:top w:val="nil"/>
              <w:left w:val="nil"/>
              <w:bottom w:val="nil"/>
              <w:right w:val="single" w:sz="4" w:space="0" w:color="auto"/>
            </w:tcBorders>
            <w:shd w:val="clear" w:color="auto" w:fill="auto"/>
            <w:noWrap/>
            <w:vAlign w:val="bottom"/>
            <w:hideMark/>
          </w:tcPr>
          <w:p w14:paraId="14DB7F95" w14:textId="77777777" w:rsidR="001C74DA" w:rsidRDefault="001C74DA">
            <w:r>
              <w:t>Orange Catering CO.LTD,World international Peace day,Cultural Festival</w:t>
            </w:r>
          </w:p>
        </w:tc>
        <w:tc>
          <w:tcPr>
            <w:tcW w:w="1480" w:type="dxa"/>
            <w:gridSpan w:val="4"/>
            <w:tcBorders>
              <w:top w:val="nil"/>
              <w:left w:val="nil"/>
              <w:bottom w:val="nil"/>
              <w:right w:val="single" w:sz="4" w:space="0" w:color="auto"/>
            </w:tcBorders>
            <w:shd w:val="clear" w:color="auto" w:fill="auto"/>
            <w:noWrap/>
            <w:vAlign w:val="bottom"/>
            <w:hideMark/>
          </w:tcPr>
          <w:p w14:paraId="43BA255C" w14:textId="77777777" w:rsidR="001C74DA" w:rsidRDefault="001C74DA">
            <w:pPr>
              <w:jc w:val="center"/>
            </w:pPr>
            <w:r>
              <w:t>269</w:t>
            </w:r>
          </w:p>
        </w:tc>
        <w:tc>
          <w:tcPr>
            <w:tcW w:w="950" w:type="dxa"/>
            <w:tcBorders>
              <w:top w:val="nil"/>
              <w:left w:val="nil"/>
              <w:bottom w:val="nil"/>
              <w:right w:val="single" w:sz="4" w:space="0" w:color="auto"/>
            </w:tcBorders>
            <w:shd w:val="clear" w:color="auto" w:fill="auto"/>
            <w:noWrap/>
            <w:vAlign w:val="bottom"/>
            <w:hideMark/>
          </w:tcPr>
          <w:p w14:paraId="57381708" w14:textId="77777777" w:rsidR="001C74DA" w:rsidRDefault="001C74DA">
            <w:r>
              <w:t xml:space="preserve">       868 </w:t>
            </w:r>
          </w:p>
        </w:tc>
      </w:tr>
      <w:tr w:rsidR="001C74DA" w14:paraId="75923880"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14FC3A70" w14:textId="77777777" w:rsidR="001C74DA" w:rsidRDefault="001C74DA">
            <w:r>
              <w:t>July 24,2022</w:t>
            </w:r>
          </w:p>
        </w:tc>
        <w:tc>
          <w:tcPr>
            <w:tcW w:w="6390" w:type="dxa"/>
            <w:gridSpan w:val="3"/>
            <w:tcBorders>
              <w:top w:val="nil"/>
              <w:left w:val="nil"/>
              <w:bottom w:val="nil"/>
              <w:right w:val="single" w:sz="4" w:space="0" w:color="auto"/>
            </w:tcBorders>
            <w:shd w:val="clear" w:color="auto" w:fill="auto"/>
            <w:noWrap/>
            <w:vAlign w:val="bottom"/>
            <w:hideMark/>
          </w:tcPr>
          <w:p w14:paraId="2B5A906A" w14:textId="77777777" w:rsidR="001C74DA" w:rsidRDefault="001C74DA">
            <w:r>
              <w:t>Unity Cafetera,Radio Talkshow through football match</w:t>
            </w:r>
          </w:p>
        </w:tc>
        <w:tc>
          <w:tcPr>
            <w:tcW w:w="1480" w:type="dxa"/>
            <w:gridSpan w:val="4"/>
            <w:tcBorders>
              <w:top w:val="nil"/>
              <w:left w:val="nil"/>
              <w:bottom w:val="nil"/>
              <w:right w:val="single" w:sz="4" w:space="0" w:color="auto"/>
            </w:tcBorders>
            <w:shd w:val="clear" w:color="auto" w:fill="auto"/>
            <w:noWrap/>
            <w:vAlign w:val="bottom"/>
            <w:hideMark/>
          </w:tcPr>
          <w:p w14:paraId="4C62EF0D" w14:textId="77777777" w:rsidR="001C74DA" w:rsidRDefault="001C74DA">
            <w:pPr>
              <w:jc w:val="center"/>
            </w:pPr>
            <w:r>
              <w:t>283</w:t>
            </w:r>
          </w:p>
        </w:tc>
        <w:tc>
          <w:tcPr>
            <w:tcW w:w="950" w:type="dxa"/>
            <w:tcBorders>
              <w:top w:val="nil"/>
              <w:left w:val="nil"/>
              <w:bottom w:val="nil"/>
              <w:right w:val="single" w:sz="4" w:space="0" w:color="auto"/>
            </w:tcBorders>
            <w:shd w:val="clear" w:color="auto" w:fill="auto"/>
            <w:noWrap/>
            <w:vAlign w:val="bottom"/>
            <w:hideMark/>
          </w:tcPr>
          <w:p w14:paraId="0A799693" w14:textId="77777777" w:rsidR="001C74DA" w:rsidRDefault="001C74DA">
            <w:r>
              <w:t xml:space="preserve">       240 </w:t>
            </w:r>
          </w:p>
        </w:tc>
      </w:tr>
      <w:tr w:rsidR="001C74DA" w14:paraId="7ABADAF9"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058E8210" w14:textId="77777777" w:rsidR="001C74DA" w:rsidRDefault="001C74DA">
            <w:r>
              <w:t>Oct 15,2022</w:t>
            </w:r>
          </w:p>
        </w:tc>
        <w:tc>
          <w:tcPr>
            <w:tcW w:w="6390" w:type="dxa"/>
            <w:gridSpan w:val="3"/>
            <w:tcBorders>
              <w:top w:val="nil"/>
              <w:left w:val="nil"/>
              <w:bottom w:val="nil"/>
              <w:right w:val="single" w:sz="4" w:space="0" w:color="auto"/>
            </w:tcBorders>
            <w:shd w:val="clear" w:color="auto" w:fill="auto"/>
            <w:noWrap/>
            <w:vAlign w:val="bottom"/>
            <w:hideMark/>
          </w:tcPr>
          <w:p w14:paraId="47204128" w14:textId="77777777" w:rsidR="001C74DA" w:rsidRDefault="001C74DA">
            <w:r>
              <w:t>Organize Campaign on Fight against corruption</w:t>
            </w:r>
          </w:p>
        </w:tc>
        <w:tc>
          <w:tcPr>
            <w:tcW w:w="1480" w:type="dxa"/>
            <w:gridSpan w:val="4"/>
            <w:tcBorders>
              <w:top w:val="nil"/>
              <w:left w:val="nil"/>
              <w:bottom w:val="nil"/>
              <w:right w:val="single" w:sz="4" w:space="0" w:color="auto"/>
            </w:tcBorders>
            <w:shd w:val="clear" w:color="auto" w:fill="auto"/>
            <w:noWrap/>
            <w:vAlign w:val="bottom"/>
            <w:hideMark/>
          </w:tcPr>
          <w:p w14:paraId="3B706EDA" w14:textId="77777777" w:rsidR="001C74DA" w:rsidRDefault="001C74DA">
            <w:pPr>
              <w:jc w:val="center"/>
            </w:pPr>
            <w:r>
              <w:t>274</w:t>
            </w:r>
          </w:p>
        </w:tc>
        <w:tc>
          <w:tcPr>
            <w:tcW w:w="950" w:type="dxa"/>
            <w:tcBorders>
              <w:top w:val="nil"/>
              <w:left w:val="nil"/>
              <w:bottom w:val="nil"/>
              <w:right w:val="single" w:sz="4" w:space="0" w:color="auto"/>
            </w:tcBorders>
            <w:shd w:val="clear" w:color="auto" w:fill="auto"/>
            <w:noWrap/>
            <w:vAlign w:val="bottom"/>
            <w:hideMark/>
          </w:tcPr>
          <w:p w14:paraId="63597A6F" w14:textId="77777777" w:rsidR="001C74DA" w:rsidRDefault="001C74DA">
            <w:r>
              <w:t xml:space="preserve">    1,500 </w:t>
            </w:r>
          </w:p>
        </w:tc>
      </w:tr>
      <w:tr w:rsidR="001C74DA" w14:paraId="442114FB"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6D6F7CD0" w14:textId="77777777" w:rsidR="001C74DA" w:rsidRDefault="001C74DA">
            <w:r>
              <w:t>Oct 20,2022</w:t>
            </w:r>
          </w:p>
        </w:tc>
        <w:tc>
          <w:tcPr>
            <w:tcW w:w="6390" w:type="dxa"/>
            <w:gridSpan w:val="3"/>
            <w:tcBorders>
              <w:top w:val="nil"/>
              <w:left w:val="nil"/>
              <w:bottom w:val="nil"/>
              <w:right w:val="single" w:sz="4" w:space="0" w:color="auto"/>
            </w:tcBorders>
            <w:shd w:val="clear" w:color="auto" w:fill="auto"/>
            <w:noWrap/>
            <w:vAlign w:val="bottom"/>
            <w:hideMark/>
          </w:tcPr>
          <w:p w14:paraId="6914293A" w14:textId="77777777" w:rsidR="001C74DA" w:rsidRDefault="001C74DA">
            <w:r>
              <w:t>Orange Catering Co.LTD,Youth Campaign on governance</w:t>
            </w:r>
          </w:p>
        </w:tc>
        <w:tc>
          <w:tcPr>
            <w:tcW w:w="1480" w:type="dxa"/>
            <w:gridSpan w:val="4"/>
            <w:tcBorders>
              <w:top w:val="nil"/>
              <w:left w:val="nil"/>
              <w:bottom w:val="nil"/>
              <w:right w:val="single" w:sz="4" w:space="0" w:color="auto"/>
            </w:tcBorders>
            <w:shd w:val="clear" w:color="auto" w:fill="auto"/>
            <w:noWrap/>
            <w:vAlign w:val="bottom"/>
            <w:hideMark/>
          </w:tcPr>
          <w:p w14:paraId="457E850A" w14:textId="77777777" w:rsidR="001C74DA" w:rsidRDefault="001C74DA">
            <w:pPr>
              <w:jc w:val="center"/>
            </w:pPr>
            <w:r>
              <w:t>271</w:t>
            </w:r>
          </w:p>
        </w:tc>
        <w:tc>
          <w:tcPr>
            <w:tcW w:w="950" w:type="dxa"/>
            <w:tcBorders>
              <w:top w:val="nil"/>
              <w:left w:val="nil"/>
              <w:bottom w:val="nil"/>
              <w:right w:val="single" w:sz="4" w:space="0" w:color="auto"/>
            </w:tcBorders>
            <w:shd w:val="clear" w:color="auto" w:fill="auto"/>
            <w:noWrap/>
            <w:vAlign w:val="bottom"/>
            <w:hideMark/>
          </w:tcPr>
          <w:p w14:paraId="21C2AAD9" w14:textId="77777777" w:rsidR="001C74DA" w:rsidRDefault="001C74DA">
            <w:r>
              <w:t xml:space="preserve">       600 </w:t>
            </w:r>
          </w:p>
        </w:tc>
      </w:tr>
      <w:tr w:rsidR="001C74DA" w14:paraId="069CBED7"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442ECC55" w14:textId="77777777" w:rsidR="001C74DA" w:rsidRDefault="001C74DA">
            <w:r>
              <w:t>Oct 25,2022</w:t>
            </w:r>
          </w:p>
        </w:tc>
        <w:tc>
          <w:tcPr>
            <w:tcW w:w="6390" w:type="dxa"/>
            <w:gridSpan w:val="3"/>
            <w:tcBorders>
              <w:top w:val="nil"/>
              <w:left w:val="nil"/>
              <w:bottom w:val="nil"/>
              <w:right w:val="single" w:sz="4" w:space="0" w:color="auto"/>
            </w:tcBorders>
            <w:shd w:val="clear" w:color="auto" w:fill="auto"/>
            <w:noWrap/>
            <w:vAlign w:val="bottom"/>
            <w:hideMark/>
          </w:tcPr>
          <w:p w14:paraId="5261A8FA" w14:textId="77777777" w:rsidR="001C74DA" w:rsidRDefault="001C74DA">
            <w:r>
              <w:t>Community Engagement Network,Radio Talkshow, Subcription</w:t>
            </w:r>
          </w:p>
        </w:tc>
        <w:tc>
          <w:tcPr>
            <w:tcW w:w="1480" w:type="dxa"/>
            <w:gridSpan w:val="4"/>
            <w:tcBorders>
              <w:top w:val="nil"/>
              <w:left w:val="nil"/>
              <w:bottom w:val="nil"/>
              <w:right w:val="single" w:sz="4" w:space="0" w:color="auto"/>
            </w:tcBorders>
            <w:shd w:val="clear" w:color="auto" w:fill="auto"/>
            <w:noWrap/>
            <w:vAlign w:val="bottom"/>
            <w:hideMark/>
          </w:tcPr>
          <w:p w14:paraId="079C5F55" w14:textId="77777777" w:rsidR="001C74DA" w:rsidRDefault="001C74DA">
            <w:pPr>
              <w:jc w:val="center"/>
            </w:pPr>
            <w:r>
              <w:t>280</w:t>
            </w:r>
          </w:p>
        </w:tc>
        <w:tc>
          <w:tcPr>
            <w:tcW w:w="950" w:type="dxa"/>
            <w:tcBorders>
              <w:top w:val="nil"/>
              <w:left w:val="nil"/>
              <w:bottom w:val="nil"/>
              <w:right w:val="single" w:sz="4" w:space="0" w:color="auto"/>
            </w:tcBorders>
            <w:shd w:val="clear" w:color="auto" w:fill="auto"/>
            <w:noWrap/>
            <w:vAlign w:val="bottom"/>
            <w:hideMark/>
          </w:tcPr>
          <w:p w14:paraId="1501F18F" w14:textId="77777777" w:rsidR="001C74DA" w:rsidRDefault="001C74DA">
            <w:r>
              <w:t xml:space="preserve">       300 </w:t>
            </w:r>
          </w:p>
        </w:tc>
      </w:tr>
      <w:tr w:rsidR="001C74DA" w14:paraId="3712B86D"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4651E0F2" w14:textId="77777777" w:rsidR="001C74DA" w:rsidRDefault="001C74DA">
            <w:r>
              <w:t>Sept 12,2022</w:t>
            </w:r>
          </w:p>
        </w:tc>
        <w:tc>
          <w:tcPr>
            <w:tcW w:w="6390" w:type="dxa"/>
            <w:gridSpan w:val="3"/>
            <w:tcBorders>
              <w:top w:val="nil"/>
              <w:left w:val="nil"/>
              <w:bottom w:val="nil"/>
              <w:right w:val="single" w:sz="4" w:space="0" w:color="auto"/>
            </w:tcBorders>
            <w:shd w:val="clear" w:color="auto" w:fill="auto"/>
            <w:noWrap/>
            <w:vAlign w:val="bottom"/>
            <w:hideMark/>
          </w:tcPr>
          <w:p w14:paraId="4E2F8F83" w14:textId="77777777" w:rsidR="001C74DA" w:rsidRDefault="001C74DA">
            <w:r>
              <w:t>Joshi Printers,Printing T-shirt for Cultural Festival</w:t>
            </w:r>
          </w:p>
        </w:tc>
        <w:tc>
          <w:tcPr>
            <w:tcW w:w="1480" w:type="dxa"/>
            <w:gridSpan w:val="4"/>
            <w:tcBorders>
              <w:top w:val="nil"/>
              <w:left w:val="nil"/>
              <w:bottom w:val="nil"/>
              <w:right w:val="single" w:sz="4" w:space="0" w:color="auto"/>
            </w:tcBorders>
            <w:shd w:val="clear" w:color="auto" w:fill="auto"/>
            <w:noWrap/>
            <w:vAlign w:val="bottom"/>
            <w:hideMark/>
          </w:tcPr>
          <w:p w14:paraId="11A16823" w14:textId="77777777" w:rsidR="001C74DA" w:rsidRDefault="001C74DA">
            <w:pPr>
              <w:jc w:val="center"/>
            </w:pPr>
            <w:r>
              <w:t>284</w:t>
            </w:r>
          </w:p>
        </w:tc>
        <w:tc>
          <w:tcPr>
            <w:tcW w:w="950" w:type="dxa"/>
            <w:tcBorders>
              <w:top w:val="nil"/>
              <w:left w:val="nil"/>
              <w:bottom w:val="nil"/>
              <w:right w:val="single" w:sz="4" w:space="0" w:color="auto"/>
            </w:tcBorders>
            <w:shd w:val="clear" w:color="auto" w:fill="auto"/>
            <w:noWrap/>
            <w:vAlign w:val="bottom"/>
            <w:hideMark/>
          </w:tcPr>
          <w:p w14:paraId="7824CE7E" w14:textId="77777777" w:rsidR="001C74DA" w:rsidRDefault="001C74DA">
            <w:r>
              <w:t xml:space="preserve">       300 </w:t>
            </w:r>
          </w:p>
        </w:tc>
      </w:tr>
      <w:tr w:rsidR="001C74DA" w14:paraId="57BE4842"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643A02CA" w14:textId="77777777" w:rsidR="001C74DA" w:rsidRDefault="001C74DA">
            <w:r>
              <w:t>Aug 24,2022</w:t>
            </w:r>
          </w:p>
        </w:tc>
        <w:tc>
          <w:tcPr>
            <w:tcW w:w="6390" w:type="dxa"/>
            <w:gridSpan w:val="3"/>
            <w:tcBorders>
              <w:top w:val="nil"/>
              <w:left w:val="nil"/>
              <w:bottom w:val="nil"/>
              <w:right w:val="single" w:sz="4" w:space="0" w:color="auto"/>
            </w:tcBorders>
            <w:shd w:val="clear" w:color="auto" w:fill="auto"/>
            <w:noWrap/>
            <w:vAlign w:val="bottom"/>
            <w:hideMark/>
          </w:tcPr>
          <w:p w14:paraId="2089ED61" w14:textId="77777777" w:rsidR="001C74DA" w:rsidRDefault="001C74DA">
            <w:r>
              <w:t>Banana Graphics,Printing T shirts for Media and Publication Compaign</w:t>
            </w:r>
          </w:p>
        </w:tc>
        <w:tc>
          <w:tcPr>
            <w:tcW w:w="1480" w:type="dxa"/>
            <w:gridSpan w:val="4"/>
            <w:tcBorders>
              <w:top w:val="nil"/>
              <w:left w:val="nil"/>
              <w:bottom w:val="nil"/>
              <w:right w:val="single" w:sz="4" w:space="0" w:color="auto"/>
            </w:tcBorders>
            <w:shd w:val="clear" w:color="auto" w:fill="auto"/>
            <w:noWrap/>
            <w:vAlign w:val="bottom"/>
            <w:hideMark/>
          </w:tcPr>
          <w:p w14:paraId="66646E97" w14:textId="77777777" w:rsidR="001C74DA" w:rsidRDefault="001C74DA">
            <w:pPr>
              <w:jc w:val="center"/>
            </w:pPr>
            <w:r>
              <w:t>286</w:t>
            </w:r>
          </w:p>
        </w:tc>
        <w:tc>
          <w:tcPr>
            <w:tcW w:w="950" w:type="dxa"/>
            <w:tcBorders>
              <w:top w:val="nil"/>
              <w:left w:val="nil"/>
              <w:bottom w:val="nil"/>
              <w:right w:val="single" w:sz="4" w:space="0" w:color="auto"/>
            </w:tcBorders>
            <w:shd w:val="clear" w:color="auto" w:fill="auto"/>
            <w:noWrap/>
            <w:vAlign w:val="bottom"/>
            <w:hideMark/>
          </w:tcPr>
          <w:p w14:paraId="35F37438" w14:textId="77777777" w:rsidR="001C74DA" w:rsidRDefault="001C74DA">
            <w:r>
              <w:t xml:space="preserve">       602 </w:t>
            </w:r>
          </w:p>
        </w:tc>
      </w:tr>
      <w:tr w:rsidR="001C74DA" w14:paraId="3972F0F7"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39E6E37E" w14:textId="77777777" w:rsidR="001C74DA" w:rsidRDefault="001C74DA">
            <w:r>
              <w:t> </w:t>
            </w:r>
          </w:p>
        </w:tc>
        <w:tc>
          <w:tcPr>
            <w:tcW w:w="6390" w:type="dxa"/>
            <w:gridSpan w:val="3"/>
            <w:tcBorders>
              <w:top w:val="nil"/>
              <w:left w:val="nil"/>
              <w:bottom w:val="nil"/>
              <w:right w:val="single" w:sz="4" w:space="0" w:color="auto"/>
            </w:tcBorders>
            <w:shd w:val="clear" w:color="auto" w:fill="auto"/>
            <w:noWrap/>
            <w:vAlign w:val="bottom"/>
            <w:hideMark/>
          </w:tcPr>
          <w:p w14:paraId="69B2389B" w14:textId="77777777" w:rsidR="001C74DA" w:rsidRDefault="001C74DA">
            <w:r>
              <w:t> </w:t>
            </w:r>
          </w:p>
        </w:tc>
        <w:tc>
          <w:tcPr>
            <w:tcW w:w="1480" w:type="dxa"/>
            <w:gridSpan w:val="4"/>
            <w:tcBorders>
              <w:top w:val="nil"/>
              <w:left w:val="nil"/>
              <w:bottom w:val="nil"/>
              <w:right w:val="single" w:sz="4" w:space="0" w:color="auto"/>
            </w:tcBorders>
            <w:shd w:val="clear" w:color="auto" w:fill="auto"/>
            <w:noWrap/>
            <w:vAlign w:val="bottom"/>
            <w:hideMark/>
          </w:tcPr>
          <w:p w14:paraId="7532785C" w14:textId="77777777" w:rsidR="001C74DA" w:rsidRDefault="001C74DA">
            <w:pPr>
              <w:jc w:val="center"/>
            </w:pPr>
            <w:r>
              <w:t> </w:t>
            </w:r>
          </w:p>
        </w:tc>
        <w:tc>
          <w:tcPr>
            <w:tcW w:w="950" w:type="dxa"/>
            <w:tcBorders>
              <w:top w:val="nil"/>
              <w:left w:val="nil"/>
              <w:bottom w:val="nil"/>
              <w:right w:val="single" w:sz="4" w:space="0" w:color="auto"/>
            </w:tcBorders>
            <w:shd w:val="clear" w:color="auto" w:fill="auto"/>
            <w:noWrap/>
            <w:vAlign w:val="bottom"/>
            <w:hideMark/>
          </w:tcPr>
          <w:p w14:paraId="2C404A66" w14:textId="77777777" w:rsidR="001C74DA" w:rsidRDefault="001C74DA">
            <w:r>
              <w:t> </w:t>
            </w:r>
          </w:p>
        </w:tc>
      </w:tr>
      <w:tr w:rsidR="001C74DA" w14:paraId="42D423E5" w14:textId="77777777" w:rsidTr="00A702F0">
        <w:trPr>
          <w:gridAfter w:val="3"/>
          <w:wAfter w:w="2944" w:type="dxa"/>
          <w:trHeight w:val="310"/>
        </w:trPr>
        <w:tc>
          <w:tcPr>
            <w:tcW w:w="1620" w:type="dxa"/>
            <w:gridSpan w:val="4"/>
            <w:tcBorders>
              <w:top w:val="nil"/>
              <w:left w:val="single" w:sz="4" w:space="0" w:color="auto"/>
              <w:bottom w:val="nil"/>
              <w:right w:val="single" w:sz="4" w:space="0" w:color="auto"/>
            </w:tcBorders>
            <w:shd w:val="clear" w:color="auto" w:fill="auto"/>
            <w:noWrap/>
            <w:vAlign w:val="bottom"/>
            <w:hideMark/>
          </w:tcPr>
          <w:p w14:paraId="0992F944" w14:textId="77777777" w:rsidR="001C74DA" w:rsidRDefault="001C74DA">
            <w:r>
              <w:t> </w:t>
            </w:r>
          </w:p>
        </w:tc>
        <w:tc>
          <w:tcPr>
            <w:tcW w:w="6390" w:type="dxa"/>
            <w:gridSpan w:val="3"/>
            <w:tcBorders>
              <w:top w:val="nil"/>
              <w:left w:val="nil"/>
              <w:bottom w:val="nil"/>
              <w:right w:val="single" w:sz="4" w:space="0" w:color="auto"/>
            </w:tcBorders>
            <w:shd w:val="clear" w:color="auto" w:fill="auto"/>
            <w:noWrap/>
            <w:vAlign w:val="bottom"/>
            <w:hideMark/>
          </w:tcPr>
          <w:p w14:paraId="66716EC2" w14:textId="77777777" w:rsidR="001C74DA" w:rsidRDefault="001C74DA">
            <w:r>
              <w:t> </w:t>
            </w:r>
          </w:p>
        </w:tc>
        <w:tc>
          <w:tcPr>
            <w:tcW w:w="1480" w:type="dxa"/>
            <w:gridSpan w:val="4"/>
            <w:tcBorders>
              <w:top w:val="nil"/>
              <w:left w:val="nil"/>
              <w:bottom w:val="nil"/>
              <w:right w:val="single" w:sz="4" w:space="0" w:color="auto"/>
            </w:tcBorders>
            <w:shd w:val="clear" w:color="auto" w:fill="auto"/>
            <w:noWrap/>
            <w:vAlign w:val="bottom"/>
            <w:hideMark/>
          </w:tcPr>
          <w:p w14:paraId="28B2E624" w14:textId="77777777" w:rsidR="001C74DA" w:rsidRDefault="001C74DA">
            <w:pPr>
              <w:jc w:val="center"/>
            </w:pPr>
            <w:r>
              <w:t> </w:t>
            </w:r>
          </w:p>
        </w:tc>
        <w:tc>
          <w:tcPr>
            <w:tcW w:w="950" w:type="dxa"/>
            <w:tcBorders>
              <w:top w:val="nil"/>
              <w:left w:val="nil"/>
              <w:bottom w:val="nil"/>
              <w:right w:val="single" w:sz="4" w:space="0" w:color="auto"/>
            </w:tcBorders>
            <w:shd w:val="clear" w:color="auto" w:fill="auto"/>
            <w:noWrap/>
            <w:vAlign w:val="bottom"/>
            <w:hideMark/>
          </w:tcPr>
          <w:p w14:paraId="7233A880" w14:textId="77777777" w:rsidR="001C74DA" w:rsidRDefault="001C74DA">
            <w:r>
              <w:t> </w:t>
            </w:r>
          </w:p>
        </w:tc>
      </w:tr>
      <w:tr w:rsidR="001C74DA" w14:paraId="7A133020" w14:textId="77777777" w:rsidTr="00A702F0">
        <w:trPr>
          <w:gridAfter w:val="3"/>
          <w:wAfter w:w="2944" w:type="dxa"/>
          <w:trHeight w:val="300"/>
        </w:trPr>
        <w:tc>
          <w:tcPr>
            <w:tcW w:w="1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1E986" w14:textId="77777777" w:rsidR="001C74DA" w:rsidRDefault="001C74DA">
            <w:pPr>
              <w:rPr>
                <w:b/>
                <w:bCs/>
              </w:rPr>
            </w:pPr>
            <w:r>
              <w:rPr>
                <w:b/>
                <w:bCs/>
              </w:rPr>
              <w:t> </w:t>
            </w:r>
          </w:p>
        </w:tc>
        <w:tc>
          <w:tcPr>
            <w:tcW w:w="63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1891A6" w14:textId="77777777" w:rsidR="001C74DA" w:rsidRDefault="001C74DA">
            <w:pPr>
              <w:jc w:val="center"/>
              <w:rPr>
                <w:b/>
                <w:bCs/>
              </w:rPr>
            </w:pPr>
            <w:r>
              <w:rPr>
                <w:b/>
                <w:bCs/>
              </w:rPr>
              <w:t>BALANCE CARRIED FORWARD</w:t>
            </w:r>
          </w:p>
        </w:tc>
        <w:tc>
          <w:tcPr>
            <w:tcW w:w="14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984A39" w14:textId="77777777" w:rsidR="001C74DA" w:rsidRDefault="001C74DA">
            <w:pPr>
              <w:rPr>
                <w:b/>
                <w:bCs/>
              </w:rPr>
            </w:pPr>
            <w:r>
              <w:rPr>
                <w:b/>
                <w:bCs/>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22643A09" w14:textId="77777777" w:rsidR="001C74DA" w:rsidRDefault="001C74DA">
            <w:pPr>
              <w:rPr>
                <w:b/>
                <w:bCs/>
              </w:rPr>
            </w:pPr>
            <w:r>
              <w:rPr>
                <w:b/>
                <w:bCs/>
              </w:rPr>
              <w:t xml:space="preserve">  20,342 </w:t>
            </w:r>
          </w:p>
        </w:tc>
      </w:tr>
      <w:tr w:rsidR="001C74DA" w14:paraId="73BAF29A" w14:textId="77777777" w:rsidTr="00A702F0">
        <w:trPr>
          <w:gridAfter w:val="3"/>
          <w:wAfter w:w="2944" w:type="dxa"/>
          <w:trHeight w:val="310"/>
        </w:trPr>
        <w:tc>
          <w:tcPr>
            <w:tcW w:w="1620" w:type="dxa"/>
            <w:gridSpan w:val="4"/>
            <w:tcBorders>
              <w:top w:val="nil"/>
              <w:left w:val="nil"/>
              <w:bottom w:val="nil"/>
              <w:right w:val="nil"/>
            </w:tcBorders>
            <w:shd w:val="clear" w:color="auto" w:fill="auto"/>
            <w:noWrap/>
            <w:vAlign w:val="bottom"/>
            <w:hideMark/>
          </w:tcPr>
          <w:p w14:paraId="4D2A390E" w14:textId="77777777" w:rsidR="001C74DA" w:rsidRDefault="001C74DA">
            <w:pPr>
              <w:rPr>
                <w:b/>
                <w:bCs/>
              </w:rPr>
            </w:pPr>
          </w:p>
        </w:tc>
        <w:tc>
          <w:tcPr>
            <w:tcW w:w="6390" w:type="dxa"/>
            <w:gridSpan w:val="3"/>
            <w:tcBorders>
              <w:top w:val="nil"/>
              <w:left w:val="nil"/>
              <w:bottom w:val="nil"/>
              <w:right w:val="nil"/>
            </w:tcBorders>
            <w:shd w:val="clear" w:color="auto" w:fill="auto"/>
            <w:noWrap/>
            <w:vAlign w:val="bottom"/>
            <w:hideMark/>
          </w:tcPr>
          <w:p w14:paraId="67DBAA9F" w14:textId="77777777" w:rsidR="001C74DA" w:rsidRDefault="001C74DA">
            <w:pPr>
              <w:rPr>
                <w:sz w:val="20"/>
              </w:rPr>
            </w:pPr>
          </w:p>
        </w:tc>
        <w:tc>
          <w:tcPr>
            <w:tcW w:w="1480" w:type="dxa"/>
            <w:gridSpan w:val="4"/>
            <w:tcBorders>
              <w:top w:val="nil"/>
              <w:left w:val="nil"/>
              <w:bottom w:val="nil"/>
              <w:right w:val="nil"/>
            </w:tcBorders>
            <w:shd w:val="clear" w:color="auto" w:fill="auto"/>
            <w:noWrap/>
            <w:vAlign w:val="bottom"/>
            <w:hideMark/>
          </w:tcPr>
          <w:p w14:paraId="712D7C1C" w14:textId="77777777" w:rsidR="001C74DA" w:rsidRDefault="001C74DA">
            <w:pPr>
              <w:rPr>
                <w:sz w:val="20"/>
              </w:rPr>
            </w:pPr>
          </w:p>
        </w:tc>
        <w:tc>
          <w:tcPr>
            <w:tcW w:w="950" w:type="dxa"/>
            <w:tcBorders>
              <w:top w:val="nil"/>
              <w:left w:val="nil"/>
              <w:bottom w:val="nil"/>
              <w:right w:val="nil"/>
            </w:tcBorders>
            <w:shd w:val="clear" w:color="auto" w:fill="auto"/>
            <w:noWrap/>
            <w:vAlign w:val="bottom"/>
            <w:hideMark/>
          </w:tcPr>
          <w:p w14:paraId="78FF4304" w14:textId="77777777" w:rsidR="001C74DA" w:rsidRDefault="001C74DA">
            <w:pPr>
              <w:rPr>
                <w:sz w:val="20"/>
              </w:rPr>
            </w:pPr>
          </w:p>
        </w:tc>
      </w:tr>
      <w:tr w:rsidR="003F7977" w14:paraId="279C5640" w14:textId="77777777" w:rsidTr="001C74DA">
        <w:trPr>
          <w:trHeight w:val="300"/>
        </w:trPr>
        <w:tc>
          <w:tcPr>
            <w:tcW w:w="1530" w:type="dxa"/>
            <w:gridSpan w:val="3"/>
            <w:tcBorders>
              <w:top w:val="nil"/>
              <w:left w:val="nil"/>
              <w:bottom w:val="nil"/>
              <w:right w:val="nil"/>
            </w:tcBorders>
            <w:shd w:val="clear" w:color="auto" w:fill="auto"/>
            <w:noWrap/>
            <w:vAlign w:val="bottom"/>
          </w:tcPr>
          <w:p w14:paraId="65F9EB6A" w14:textId="77777777" w:rsidR="003F7977" w:rsidRDefault="003F7977">
            <w:pPr>
              <w:jc w:val="right"/>
              <w:rPr>
                <w:b/>
                <w:bCs/>
              </w:rPr>
            </w:pPr>
          </w:p>
        </w:tc>
        <w:tc>
          <w:tcPr>
            <w:tcW w:w="6570" w:type="dxa"/>
            <w:gridSpan w:val="5"/>
            <w:tcBorders>
              <w:top w:val="nil"/>
              <w:left w:val="nil"/>
              <w:bottom w:val="nil"/>
              <w:right w:val="nil"/>
            </w:tcBorders>
            <w:shd w:val="clear" w:color="auto" w:fill="auto"/>
            <w:noWrap/>
            <w:vAlign w:val="bottom"/>
          </w:tcPr>
          <w:p w14:paraId="3FC929E2" w14:textId="77777777" w:rsidR="003F7977" w:rsidRDefault="003F7977">
            <w:pPr>
              <w:rPr>
                <w:sz w:val="20"/>
              </w:rPr>
            </w:pPr>
          </w:p>
        </w:tc>
        <w:tc>
          <w:tcPr>
            <w:tcW w:w="1170" w:type="dxa"/>
            <w:gridSpan w:val="2"/>
            <w:tcBorders>
              <w:top w:val="nil"/>
              <w:left w:val="nil"/>
              <w:bottom w:val="nil"/>
              <w:right w:val="nil"/>
            </w:tcBorders>
            <w:shd w:val="clear" w:color="auto" w:fill="auto"/>
            <w:noWrap/>
            <w:vAlign w:val="bottom"/>
          </w:tcPr>
          <w:p w14:paraId="23589DEB" w14:textId="77777777" w:rsidR="003F7977" w:rsidRDefault="003F7977">
            <w:pPr>
              <w:rPr>
                <w:sz w:val="20"/>
              </w:rPr>
            </w:pPr>
          </w:p>
        </w:tc>
        <w:tc>
          <w:tcPr>
            <w:tcW w:w="1654" w:type="dxa"/>
            <w:gridSpan w:val="3"/>
            <w:tcBorders>
              <w:top w:val="nil"/>
              <w:left w:val="nil"/>
              <w:bottom w:val="nil"/>
              <w:right w:val="nil"/>
            </w:tcBorders>
            <w:shd w:val="clear" w:color="auto" w:fill="auto"/>
            <w:noWrap/>
            <w:vAlign w:val="bottom"/>
          </w:tcPr>
          <w:p w14:paraId="19AEF98B" w14:textId="77777777" w:rsidR="003F7977" w:rsidRDefault="003F7977">
            <w:pPr>
              <w:rPr>
                <w:sz w:val="20"/>
              </w:rPr>
            </w:pPr>
          </w:p>
        </w:tc>
        <w:tc>
          <w:tcPr>
            <w:tcW w:w="1164" w:type="dxa"/>
            <w:tcBorders>
              <w:top w:val="nil"/>
              <w:left w:val="nil"/>
              <w:bottom w:val="nil"/>
              <w:right w:val="nil"/>
            </w:tcBorders>
            <w:shd w:val="clear" w:color="auto" w:fill="auto"/>
            <w:noWrap/>
            <w:vAlign w:val="bottom"/>
            <w:hideMark/>
          </w:tcPr>
          <w:p w14:paraId="68A813AC" w14:textId="77777777" w:rsidR="003F7977" w:rsidRDefault="003F7977">
            <w:pPr>
              <w:rPr>
                <w:sz w:val="20"/>
              </w:rPr>
            </w:pPr>
          </w:p>
        </w:tc>
        <w:tc>
          <w:tcPr>
            <w:tcW w:w="1296" w:type="dxa"/>
            <w:tcBorders>
              <w:top w:val="nil"/>
              <w:left w:val="nil"/>
              <w:bottom w:val="nil"/>
              <w:right w:val="nil"/>
            </w:tcBorders>
            <w:shd w:val="clear" w:color="auto" w:fill="auto"/>
            <w:noWrap/>
            <w:vAlign w:val="bottom"/>
            <w:hideMark/>
          </w:tcPr>
          <w:p w14:paraId="1307A6F2" w14:textId="77777777" w:rsidR="003F7977" w:rsidRDefault="003F7977">
            <w:pPr>
              <w:rPr>
                <w:sz w:val="20"/>
              </w:rPr>
            </w:pPr>
          </w:p>
        </w:tc>
      </w:tr>
      <w:tr w:rsidR="00B91AC5" w:rsidRPr="00B91AC5" w14:paraId="7BD95079"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tcPr>
          <w:p w14:paraId="33A5A1E7" w14:textId="77777777" w:rsidR="00B91AC5" w:rsidRPr="00B91AC5"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tcPr>
          <w:p w14:paraId="7440EDC9" w14:textId="77777777" w:rsidR="00B91AC5" w:rsidRPr="00B91AC5" w:rsidRDefault="00B91AC5" w:rsidP="00B91AC5">
            <w:pPr>
              <w:overflowPunct/>
              <w:autoSpaceDE/>
              <w:autoSpaceDN/>
              <w:adjustRightInd/>
              <w:jc w:val="right"/>
              <w:textAlignment w:val="auto"/>
              <w:rPr>
                <w:sz w:val="24"/>
                <w:szCs w:val="24"/>
                <w:lang w:val="en-US"/>
              </w:rPr>
            </w:pPr>
          </w:p>
        </w:tc>
        <w:tc>
          <w:tcPr>
            <w:tcW w:w="4900" w:type="dxa"/>
            <w:tcBorders>
              <w:top w:val="nil"/>
              <w:left w:val="nil"/>
              <w:bottom w:val="nil"/>
              <w:right w:val="nil"/>
            </w:tcBorders>
            <w:shd w:val="clear" w:color="auto" w:fill="auto"/>
            <w:noWrap/>
            <w:vAlign w:val="bottom"/>
          </w:tcPr>
          <w:p w14:paraId="79EF342C" w14:textId="77777777" w:rsidR="00B91AC5" w:rsidRPr="00B91AC5" w:rsidRDefault="00B91AC5" w:rsidP="00B91AC5">
            <w:pPr>
              <w:overflowPunct/>
              <w:autoSpaceDE/>
              <w:autoSpaceDN/>
              <w:adjustRightInd/>
              <w:textAlignment w:val="auto"/>
              <w:rPr>
                <w:sz w:val="24"/>
                <w:szCs w:val="24"/>
                <w:lang w:val="en-US"/>
              </w:rPr>
            </w:pPr>
          </w:p>
        </w:tc>
        <w:tc>
          <w:tcPr>
            <w:tcW w:w="1780" w:type="dxa"/>
            <w:gridSpan w:val="3"/>
            <w:tcBorders>
              <w:top w:val="nil"/>
              <w:left w:val="nil"/>
              <w:bottom w:val="nil"/>
              <w:right w:val="nil"/>
            </w:tcBorders>
            <w:shd w:val="clear" w:color="auto" w:fill="auto"/>
            <w:noWrap/>
            <w:vAlign w:val="bottom"/>
          </w:tcPr>
          <w:p w14:paraId="68B17B6F" w14:textId="77777777" w:rsidR="00B91AC5" w:rsidRPr="00B91AC5" w:rsidRDefault="00B91AC5" w:rsidP="00B91AC5">
            <w:pPr>
              <w:overflowPunct/>
              <w:autoSpaceDE/>
              <w:autoSpaceDN/>
              <w:adjustRightInd/>
              <w:textAlignment w:val="auto"/>
              <w:rPr>
                <w:sz w:val="24"/>
                <w:szCs w:val="24"/>
                <w:u w:val="thick"/>
                <w:lang w:val="en-US"/>
              </w:rPr>
            </w:pPr>
            <w:r w:rsidRPr="00B91AC5">
              <w:rPr>
                <w:b/>
                <w:bCs/>
                <w:sz w:val="24"/>
                <w:szCs w:val="24"/>
                <w:lang w:val="en-US"/>
              </w:rPr>
              <w:t>2022</w:t>
            </w:r>
          </w:p>
        </w:tc>
      </w:tr>
      <w:tr w:rsidR="00B91AC5" w:rsidRPr="00B91AC5" w14:paraId="589BAA09"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5AF13B86"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4.10</w:t>
            </w:r>
          </w:p>
        </w:tc>
        <w:tc>
          <w:tcPr>
            <w:tcW w:w="1060" w:type="dxa"/>
            <w:gridSpan w:val="3"/>
            <w:tcBorders>
              <w:top w:val="nil"/>
              <w:left w:val="nil"/>
              <w:bottom w:val="nil"/>
              <w:right w:val="nil"/>
            </w:tcBorders>
            <w:shd w:val="clear" w:color="auto" w:fill="auto"/>
            <w:noWrap/>
            <w:vAlign w:val="bottom"/>
            <w:hideMark/>
          </w:tcPr>
          <w:p w14:paraId="73857066" w14:textId="77777777" w:rsidR="00B91AC5" w:rsidRPr="00B91AC5" w:rsidRDefault="00B91AC5" w:rsidP="00B91AC5">
            <w:pPr>
              <w:overflowPunct/>
              <w:autoSpaceDE/>
              <w:autoSpaceDN/>
              <w:adjustRightInd/>
              <w:textAlignment w:val="auto"/>
              <w:rPr>
                <w:sz w:val="24"/>
                <w:szCs w:val="24"/>
                <w:lang w:val="en-US"/>
              </w:rPr>
            </w:pPr>
            <w:r w:rsidRPr="00B91AC5">
              <w:rPr>
                <w:b/>
                <w:bCs/>
                <w:sz w:val="24"/>
                <w:szCs w:val="24"/>
                <w:lang w:val="en-US"/>
              </w:rPr>
              <w:t>Code</w:t>
            </w:r>
          </w:p>
        </w:tc>
        <w:tc>
          <w:tcPr>
            <w:tcW w:w="4900" w:type="dxa"/>
            <w:tcBorders>
              <w:top w:val="nil"/>
              <w:left w:val="nil"/>
              <w:bottom w:val="nil"/>
              <w:right w:val="nil"/>
            </w:tcBorders>
            <w:shd w:val="clear" w:color="auto" w:fill="auto"/>
            <w:noWrap/>
            <w:vAlign w:val="bottom"/>
            <w:hideMark/>
          </w:tcPr>
          <w:p w14:paraId="6135E865" w14:textId="77777777" w:rsidR="00B91AC5" w:rsidRPr="00B91AC5" w:rsidRDefault="00B91AC5" w:rsidP="00B91AC5">
            <w:pPr>
              <w:overflowPunct/>
              <w:autoSpaceDE/>
              <w:autoSpaceDN/>
              <w:adjustRightInd/>
              <w:textAlignment w:val="auto"/>
              <w:rPr>
                <w:b/>
                <w:bCs/>
                <w:sz w:val="24"/>
                <w:szCs w:val="24"/>
                <w:lang w:val="en-US"/>
              </w:rPr>
            </w:pPr>
            <w:r w:rsidRPr="00B91AC5">
              <w:rPr>
                <w:b/>
                <w:bCs/>
                <w:sz w:val="24"/>
                <w:szCs w:val="24"/>
                <w:lang w:val="en-US"/>
              </w:rPr>
              <w:t>Monitoring, Evaluation and Review, Audit</w:t>
            </w:r>
          </w:p>
        </w:tc>
        <w:tc>
          <w:tcPr>
            <w:tcW w:w="1780" w:type="dxa"/>
            <w:gridSpan w:val="3"/>
            <w:tcBorders>
              <w:top w:val="nil"/>
              <w:left w:val="nil"/>
              <w:bottom w:val="nil"/>
              <w:right w:val="nil"/>
            </w:tcBorders>
            <w:shd w:val="clear" w:color="auto" w:fill="auto"/>
            <w:noWrap/>
            <w:vAlign w:val="bottom"/>
            <w:hideMark/>
          </w:tcPr>
          <w:p w14:paraId="6C2167E5" w14:textId="77777777" w:rsidR="00B91AC5" w:rsidRPr="00B91AC5" w:rsidRDefault="00B91AC5" w:rsidP="00B91AC5">
            <w:pPr>
              <w:overflowPunct/>
              <w:autoSpaceDE/>
              <w:autoSpaceDN/>
              <w:adjustRightInd/>
              <w:textAlignment w:val="auto"/>
              <w:rPr>
                <w:b/>
                <w:sz w:val="24"/>
                <w:szCs w:val="24"/>
                <w:lang w:val="en-US"/>
              </w:rPr>
            </w:pPr>
            <w:r w:rsidRPr="00B91AC5">
              <w:rPr>
                <w:b/>
                <w:bCs/>
                <w:sz w:val="24"/>
                <w:szCs w:val="24"/>
                <w:lang w:val="en-US"/>
              </w:rPr>
              <w:t>Amount in USD</w:t>
            </w:r>
          </w:p>
        </w:tc>
      </w:tr>
      <w:tr w:rsidR="00B91AC5" w:rsidRPr="00B91AC5" w14:paraId="38ED312B"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66D70032" w14:textId="77777777" w:rsidR="00B91AC5" w:rsidRPr="00B91AC5"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hideMark/>
          </w:tcPr>
          <w:p w14:paraId="612F71B4"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6818</w:t>
            </w:r>
          </w:p>
        </w:tc>
        <w:tc>
          <w:tcPr>
            <w:tcW w:w="4900" w:type="dxa"/>
            <w:tcBorders>
              <w:top w:val="nil"/>
              <w:left w:val="nil"/>
              <w:bottom w:val="nil"/>
              <w:right w:val="nil"/>
            </w:tcBorders>
            <w:shd w:val="clear" w:color="auto" w:fill="auto"/>
            <w:noWrap/>
            <w:vAlign w:val="bottom"/>
            <w:hideMark/>
          </w:tcPr>
          <w:p w14:paraId="7429E3AC" w14:textId="77777777" w:rsidR="00B91AC5" w:rsidRPr="00B91AC5" w:rsidRDefault="00B91AC5" w:rsidP="00B91AC5">
            <w:pPr>
              <w:overflowPunct/>
              <w:autoSpaceDE/>
              <w:autoSpaceDN/>
              <w:adjustRightInd/>
              <w:textAlignment w:val="auto"/>
              <w:rPr>
                <w:sz w:val="24"/>
                <w:szCs w:val="24"/>
                <w:lang w:val="en-US"/>
              </w:rPr>
            </w:pPr>
            <w:r w:rsidRPr="00B91AC5">
              <w:rPr>
                <w:sz w:val="24"/>
                <w:szCs w:val="24"/>
                <w:lang w:val="en-US"/>
              </w:rPr>
              <w:t>Audit fees</w:t>
            </w:r>
          </w:p>
        </w:tc>
        <w:tc>
          <w:tcPr>
            <w:tcW w:w="1780" w:type="dxa"/>
            <w:gridSpan w:val="3"/>
            <w:tcBorders>
              <w:top w:val="nil"/>
              <w:left w:val="nil"/>
              <w:bottom w:val="nil"/>
              <w:right w:val="nil"/>
            </w:tcBorders>
            <w:shd w:val="clear" w:color="auto" w:fill="auto"/>
            <w:noWrap/>
            <w:vAlign w:val="bottom"/>
            <w:hideMark/>
          </w:tcPr>
          <w:p w14:paraId="06104329" w14:textId="77777777" w:rsidR="00B91AC5" w:rsidRPr="00B91AC5" w:rsidRDefault="00654A9B" w:rsidP="00B91AC5">
            <w:pPr>
              <w:overflowPunct/>
              <w:autoSpaceDE/>
              <w:autoSpaceDN/>
              <w:adjustRightInd/>
              <w:textAlignment w:val="auto"/>
              <w:rPr>
                <w:sz w:val="24"/>
                <w:szCs w:val="24"/>
                <w:lang w:val="en-US"/>
              </w:rPr>
            </w:pPr>
            <w:r>
              <w:rPr>
                <w:sz w:val="24"/>
                <w:szCs w:val="24"/>
                <w:u w:val="thick"/>
                <w:lang w:val="en-US"/>
              </w:rPr>
              <w:t>1,2</w:t>
            </w:r>
            <w:r w:rsidR="00B91AC5" w:rsidRPr="00B91AC5">
              <w:rPr>
                <w:sz w:val="24"/>
                <w:szCs w:val="24"/>
                <w:u w:val="thick"/>
                <w:lang w:val="en-US"/>
              </w:rPr>
              <w:t>00</w:t>
            </w:r>
          </w:p>
        </w:tc>
      </w:tr>
      <w:tr w:rsidR="00B91AC5" w:rsidRPr="00B91AC5" w14:paraId="49294399"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7E841E14" w14:textId="77777777" w:rsidR="00B91AC5" w:rsidRPr="00B91AC5" w:rsidRDefault="00B91AC5" w:rsidP="00B91AC5">
            <w:pPr>
              <w:overflowPunct/>
              <w:autoSpaceDE/>
              <w:autoSpaceDN/>
              <w:adjustRightInd/>
              <w:textAlignment w:val="auto"/>
              <w:rPr>
                <w:sz w:val="24"/>
                <w:szCs w:val="24"/>
                <w:lang w:val="en-US"/>
              </w:rPr>
            </w:pPr>
          </w:p>
        </w:tc>
        <w:tc>
          <w:tcPr>
            <w:tcW w:w="1060" w:type="dxa"/>
            <w:gridSpan w:val="3"/>
            <w:tcBorders>
              <w:top w:val="nil"/>
              <w:left w:val="nil"/>
              <w:bottom w:val="nil"/>
              <w:right w:val="nil"/>
            </w:tcBorders>
            <w:shd w:val="clear" w:color="auto" w:fill="auto"/>
            <w:noWrap/>
            <w:vAlign w:val="bottom"/>
            <w:hideMark/>
          </w:tcPr>
          <w:p w14:paraId="2D82CED7" w14:textId="77777777" w:rsidR="00B91AC5" w:rsidRPr="00850BD4" w:rsidRDefault="00850BD4" w:rsidP="00B91AC5">
            <w:pPr>
              <w:overflowPunct/>
              <w:autoSpaceDE/>
              <w:autoSpaceDN/>
              <w:adjustRightInd/>
              <w:textAlignment w:val="auto"/>
              <w:rPr>
                <w:b/>
                <w:sz w:val="24"/>
                <w:szCs w:val="24"/>
                <w:lang w:val="en-US"/>
              </w:rPr>
            </w:pPr>
            <w:r w:rsidRPr="00850BD4">
              <w:rPr>
                <w:b/>
                <w:sz w:val="24"/>
                <w:szCs w:val="24"/>
                <w:lang w:val="en-US"/>
              </w:rPr>
              <w:t>Total</w:t>
            </w:r>
          </w:p>
        </w:tc>
        <w:tc>
          <w:tcPr>
            <w:tcW w:w="4900" w:type="dxa"/>
            <w:noWrap/>
            <w:hideMark/>
          </w:tcPr>
          <w:p w14:paraId="0E45E566" w14:textId="77777777" w:rsidR="00B91AC5" w:rsidRPr="00B91AC5" w:rsidRDefault="00B91AC5" w:rsidP="00B91AC5">
            <w:pPr>
              <w:overflowPunct/>
              <w:autoSpaceDE/>
              <w:autoSpaceDN/>
              <w:adjustRightInd/>
              <w:textAlignment w:val="auto"/>
              <w:rPr>
                <w:sz w:val="24"/>
                <w:szCs w:val="24"/>
                <w:lang w:val="en-US"/>
              </w:rPr>
            </w:pPr>
          </w:p>
        </w:tc>
        <w:tc>
          <w:tcPr>
            <w:tcW w:w="1780" w:type="dxa"/>
            <w:gridSpan w:val="3"/>
            <w:tcBorders>
              <w:top w:val="nil"/>
              <w:left w:val="nil"/>
              <w:bottom w:val="nil"/>
              <w:right w:val="nil"/>
            </w:tcBorders>
            <w:shd w:val="clear" w:color="auto" w:fill="auto"/>
            <w:noWrap/>
            <w:vAlign w:val="bottom"/>
            <w:hideMark/>
          </w:tcPr>
          <w:p w14:paraId="2A7E44FC" w14:textId="77777777" w:rsidR="00B91AC5" w:rsidRPr="00B91AC5" w:rsidRDefault="00654A9B" w:rsidP="00B91AC5">
            <w:pPr>
              <w:overflowPunct/>
              <w:autoSpaceDE/>
              <w:autoSpaceDN/>
              <w:adjustRightInd/>
              <w:textAlignment w:val="auto"/>
              <w:rPr>
                <w:b/>
                <w:bCs/>
                <w:sz w:val="24"/>
                <w:szCs w:val="24"/>
                <w:lang w:val="en-US"/>
              </w:rPr>
            </w:pPr>
            <w:r>
              <w:rPr>
                <w:b/>
                <w:bCs/>
                <w:sz w:val="24"/>
                <w:szCs w:val="24"/>
                <w:lang w:val="en-US"/>
              </w:rPr>
              <w:t>1</w:t>
            </w:r>
            <w:r w:rsidR="00B91AC5" w:rsidRPr="00B91AC5">
              <w:rPr>
                <w:b/>
                <w:bCs/>
                <w:sz w:val="24"/>
                <w:szCs w:val="24"/>
                <w:lang w:val="en-US"/>
              </w:rPr>
              <w:t>,200</w:t>
            </w:r>
          </w:p>
        </w:tc>
      </w:tr>
      <w:tr w:rsidR="00B91AC5" w:rsidRPr="00B91AC5" w14:paraId="5B2AEADF" w14:textId="77777777" w:rsidTr="001C74DA">
        <w:trPr>
          <w:gridBefore w:val="1"/>
          <w:gridAfter w:val="6"/>
          <w:wBefore w:w="93" w:type="dxa"/>
          <w:wAfter w:w="4827" w:type="dxa"/>
          <w:trHeight w:val="300"/>
        </w:trPr>
        <w:tc>
          <w:tcPr>
            <w:tcW w:w="724" w:type="dxa"/>
            <w:tcBorders>
              <w:top w:val="nil"/>
              <w:left w:val="nil"/>
              <w:bottom w:val="nil"/>
              <w:right w:val="nil"/>
            </w:tcBorders>
            <w:shd w:val="clear" w:color="auto" w:fill="auto"/>
            <w:noWrap/>
            <w:vAlign w:val="bottom"/>
            <w:hideMark/>
          </w:tcPr>
          <w:p w14:paraId="4F132C6F" w14:textId="77777777" w:rsidR="00B91AC5" w:rsidRPr="00B91AC5" w:rsidRDefault="00B91AC5" w:rsidP="00B91AC5">
            <w:pPr>
              <w:overflowPunct/>
              <w:autoSpaceDE/>
              <w:autoSpaceDN/>
              <w:adjustRightInd/>
              <w:jc w:val="right"/>
              <w:textAlignment w:val="auto"/>
              <w:rPr>
                <w:b/>
                <w:bCs/>
                <w:sz w:val="24"/>
                <w:szCs w:val="24"/>
                <w:lang w:val="en-US"/>
              </w:rPr>
            </w:pPr>
            <w:r w:rsidRPr="00B91AC5">
              <w:rPr>
                <w:b/>
                <w:bCs/>
                <w:sz w:val="24"/>
                <w:szCs w:val="24"/>
                <w:lang w:val="en-US"/>
              </w:rPr>
              <w:t xml:space="preserve"> </w:t>
            </w:r>
          </w:p>
        </w:tc>
        <w:tc>
          <w:tcPr>
            <w:tcW w:w="1060" w:type="dxa"/>
            <w:gridSpan w:val="3"/>
            <w:tcBorders>
              <w:top w:val="nil"/>
              <w:left w:val="nil"/>
              <w:bottom w:val="nil"/>
              <w:right w:val="nil"/>
            </w:tcBorders>
            <w:shd w:val="clear" w:color="auto" w:fill="auto"/>
            <w:noWrap/>
            <w:vAlign w:val="bottom"/>
            <w:hideMark/>
          </w:tcPr>
          <w:p w14:paraId="2D9C6EB9" w14:textId="77777777" w:rsidR="00B91AC5" w:rsidRPr="00B91AC5" w:rsidRDefault="00B91AC5" w:rsidP="00B91AC5">
            <w:pPr>
              <w:overflowPunct/>
              <w:autoSpaceDE/>
              <w:autoSpaceDN/>
              <w:adjustRightInd/>
              <w:textAlignment w:val="auto"/>
              <w:rPr>
                <w:b/>
                <w:bCs/>
                <w:sz w:val="24"/>
                <w:szCs w:val="24"/>
                <w:lang w:val="en-US"/>
              </w:rPr>
            </w:pPr>
          </w:p>
        </w:tc>
        <w:tc>
          <w:tcPr>
            <w:tcW w:w="4900" w:type="dxa"/>
            <w:tcBorders>
              <w:top w:val="nil"/>
              <w:left w:val="nil"/>
              <w:bottom w:val="nil"/>
              <w:right w:val="nil"/>
            </w:tcBorders>
            <w:shd w:val="clear" w:color="auto" w:fill="auto"/>
            <w:noWrap/>
            <w:vAlign w:val="bottom"/>
            <w:hideMark/>
          </w:tcPr>
          <w:p w14:paraId="65508539" w14:textId="77777777" w:rsidR="00B91AC5" w:rsidRPr="00B91AC5" w:rsidRDefault="00B91AC5" w:rsidP="00B91AC5">
            <w:pPr>
              <w:overflowPunct/>
              <w:autoSpaceDE/>
              <w:autoSpaceDN/>
              <w:adjustRightInd/>
              <w:textAlignment w:val="auto"/>
              <w:rPr>
                <w:b/>
                <w:bCs/>
                <w:sz w:val="24"/>
                <w:szCs w:val="24"/>
                <w:lang w:val="en-US"/>
              </w:rPr>
            </w:pPr>
          </w:p>
        </w:tc>
        <w:tc>
          <w:tcPr>
            <w:tcW w:w="1780" w:type="dxa"/>
            <w:gridSpan w:val="3"/>
            <w:tcBorders>
              <w:top w:val="nil"/>
              <w:left w:val="nil"/>
              <w:bottom w:val="nil"/>
              <w:right w:val="nil"/>
            </w:tcBorders>
            <w:shd w:val="clear" w:color="auto" w:fill="auto"/>
            <w:noWrap/>
            <w:vAlign w:val="bottom"/>
            <w:hideMark/>
          </w:tcPr>
          <w:p w14:paraId="5D13C9A0" w14:textId="77777777" w:rsidR="00B91AC5" w:rsidRPr="00B91AC5" w:rsidRDefault="00B91AC5" w:rsidP="00B91AC5">
            <w:pPr>
              <w:overflowPunct/>
              <w:autoSpaceDE/>
              <w:autoSpaceDN/>
              <w:adjustRightInd/>
              <w:textAlignment w:val="auto"/>
              <w:rPr>
                <w:b/>
                <w:bCs/>
                <w:sz w:val="24"/>
                <w:szCs w:val="24"/>
                <w:lang w:val="en-US"/>
              </w:rPr>
            </w:pPr>
          </w:p>
        </w:tc>
      </w:tr>
    </w:tbl>
    <w:p w14:paraId="18814E7F" w14:textId="77777777" w:rsid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33AD1DAD"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135850E3"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3E23E28A"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01B6AC51"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57FD4D48"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2B8AA34B"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00A74074"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2B604B34"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2831D20D"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1A53F8A1"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227607A7"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2510549E"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7E8B0367"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360E9259" w14:textId="77777777" w:rsidR="004F48A4"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68112F3B" w14:textId="77777777" w:rsidR="004F48A4" w:rsidRPr="00B91AC5" w:rsidRDefault="004F48A4" w:rsidP="00B91AC5">
      <w:pPr>
        <w:widowControl w:val="0"/>
        <w:tabs>
          <w:tab w:val="left" w:pos="-1440"/>
          <w:tab w:val="left" w:pos="-720"/>
          <w:tab w:val="left" w:pos="0"/>
          <w:tab w:val="left" w:pos="1203"/>
          <w:tab w:val="left" w:pos="6301"/>
          <w:tab w:val="left" w:pos="6513"/>
          <w:tab w:val="left" w:pos="8071"/>
        </w:tabs>
        <w:overflowPunct/>
        <w:autoSpaceDE/>
        <w:autoSpaceDN/>
        <w:adjustRightInd/>
        <w:ind w:right="-327"/>
        <w:jc w:val="both"/>
        <w:textAlignment w:val="auto"/>
        <w:rPr>
          <w:b/>
          <w:sz w:val="24"/>
          <w:szCs w:val="24"/>
          <w:lang w:val="en-US"/>
        </w:rPr>
      </w:pPr>
    </w:p>
    <w:p w14:paraId="764DCE89"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left="709" w:right="-327"/>
        <w:jc w:val="both"/>
        <w:textAlignment w:val="auto"/>
        <w:rPr>
          <w:b/>
          <w:sz w:val="24"/>
          <w:szCs w:val="24"/>
          <w:lang w:val="en-US"/>
        </w:rPr>
      </w:pPr>
      <w:r w:rsidRPr="00B91AC5">
        <w:rPr>
          <w:b/>
          <w:sz w:val="24"/>
          <w:szCs w:val="24"/>
          <w:lang w:val="en-US"/>
        </w:rPr>
        <w:tab/>
        <w:t xml:space="preserve">ANNEX 1 Budget vs Actual </w:t>
      </w:r>
    </w:p>
    <w:p w14:paraId="21F95163"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left="709" w:right="-327"/>
        <w:jc w:val="both"/>
        <w:textAlignment w:val="auto"/>
        <w:rPr>
          <w:b/>
          <w:sz w:val="24"/>
          <w:szCs w:val="24"/>
          <w:lang w:val="en-US"/>
        </w:rPr>
      </w:pPr>
    </w:p>
    <w:p w14:paraId="74B400ED"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left="709" w:right="-327"/>
        <w:jc w:val="both"/>
        <w:textAlignment w:val="auto"/>
        <w:rPr>
          <w:b/>
          <w:sz w:val="24"/>
          <w:szCs w:val="24"/>
          <w:lang w:val="en-US"/>
        </w:rPr>
      </w:pPr>
    </w:p>
    <w:tbl>
      <w:tblPr>
        <w:tblW w:w="10260" w:type="dxa"/>
        <w:tblLayout w:type="fixed"/>
        <w:tblLook w:val="04A0" w:firstRow="1" w:lastRow="0" w:firstColumn="1" w:lastColumn="0" w:noHBand="0" w:noVBand="1"/>
      </w:tblPr>
      <w:tblGrid>
        <w:gridCol w:w="1417"/>
        <w:gridCol w:w="1013"/>
        <w:gridCol w:w="4111"/>
        <w:gridCol w:w="1242"/>
        <w:gridCol w:w="1217"/>
        <w:gridCol w:w="1260"/>
      </w:tblGrid>
      <w:tr w:rsidR="00DA4A1F" w:rsidRPr="00C87369" w14:paraId="52E5C49D" w14:textId="77777777" w:rsidTr="00DA4A1F">
        <w:trPr>
          <w:trHeight w:val="301"/>
        </w:trPr>
        <w:tc>
          <w:tcPr>
            <w:tcW w:w="1417" w:type="dxa"/>
            <w:tcBorders>
              <w:top w:val="nil"/>
              <w:left w:val="nil"/>
              <w:bottom w:val="nil"/>
              <w:right w:val="nil"/>
            </w:tcBorders>
            <w:shd w:val="clear" w:color="auto" w:fill="auto"/>
            <w:noWrap/>
            <w:vAlign w:val="bottom"/>
            <w:hideMark/>
          </w:tcPr>
          <w:p w14:paraId="38948C9E" w14:textId="77777777" w:rsidR="00C87369" w:rsidRPr="00C87369" w:rsidRDefault="00C87369" w:rsidP="00C87369">
            <w:pPr>
              <w:overflowPunct/>
              <w:autoSpaceDE/>
              <w:autoSpaceDN/>
              <w:adjustRightInd/>
              <w:textAlignment w:val="auto"/>
              <w:rPr>
                <w:sz w:val="20"/>
                <w:szCs w:val="24"/>
                <w:lang w:val="en-US"/>
              </w:rPr>
            </w:pPr>
          </w:p>
        </w:tc>
        <w:tc>
          <w:tcPr>
            <w:tcW w:w="1013" w:type="dxa"/>
            <w:tcBorders>
              <w:top w:val="nil"/>
              <w:left w:val="nil"/>
              <w:bottom w:val="nil"/>
              <w:right w:val="nil"/>
            </w:tcBorders>
            <w:shd w:val="clear" w:color="auto" w:fill="auto"/>
            <w:noWrap/>
            <w:vAlign w:val="bottom"/>
            <w:hideMark/>
          </w:tcPr>
          <w:p w14:paraId="35E36171" w14:textId="77777777" w:rsidR="00C87369" w:rsidRPr="00C87369" w:rsidRDefault="00C87369" w:rsidP="00C87369">
            <w:pPr>
              <w:overflowPunct/>
              <w:autoSpaceDE/>
              <w:autoSpaceDN/>
              <w:adjustRightInd/>
              <w:textAlignment w:val="auto"/>
              <w:rPr>
                <w:sz w:val="20"/>
                <w:lang w:val="en-US"/>
              </w:rPr>
            </w:pPr>
          </w:p>
        </w:tc>
        <w:tc>
          <w:tcPr>
            <w:tcW w:w="4111" w:type="dxa"/>
            <w:tcBorders>
              <w:top w:val="nil"/>
              <w:left w:val="nil"/>
              <w:bottom w:val="nil"/>
              <w:right w:val="nil"/>
            </w:tcBorders>
            <w:shd w:val="clear" w:color="auto" w:fill="auto"/>
            <w:noWrap/>
            <w:vAlign w:val="bottom"/>
            <w:hideMark/>
          </w:tcPr>
          <w:p w14:paraId="6F1DEFEF" w14:textId="77777777" w:rsidR="00C87369" w:rsidRPr="00C87369" w:rsidRDefault="00C87369" w:rsidP="00C87369">
            <w:pPr>
              <w:overflowPunct/>
              <w:autoSpaceDE/>
              <w:autoSpaceDN/>
              <w:adjustRightInd/>
              <w:textAlignment w:val="auto"/>
              <w:rPr>
                <w:sz w:val="20"/>
                <w:lang w:val="en-US"/>
              </w:rPr>
            </w:pPr>
          </w:p>
        </w:tc>
        <w:tc>
          <w:tcPr>
            <w:tcW w:w="1242" w:type="dxa"/>
            <w:tcBorders>
              <w:top w:val="nil"/>
              <w:left w:val="nil"/>
              <w:bottom w:val="nil"/>
              <w:right w:val="nil"/>
            </w:tcBorders>
            <w:shd w:val="clear" w:color="auto" w:fill="auto"/>
            <w:noWrap/>
            <w:vAlign w:val="bottom"/>
            <w:hideMark/>
          </w:tcPr>
          <w:p w14:paraId="6A8A9364" w14:textId="77777777" w:rsidR="00C87369" w:rsidRPr="00C87369" w:rsidRDefault="00C87369" w:rsidP="00C87369">
            <w:pPr>
              <w:overflowPunct/>
              <w:autoSpaceDE/>
              <w:autoSpaceDN/>
              <w:adjustRightInd/>
              <w:textAlignment w:val="auto"/>
              <w:rPr>
                <w:sz w:val="20"/>
                <w:lang w:val="en-US"/>
              </w:rPr>
            </w:pPr>
          </w:p>
        </w:tc>
        <w:tc>
          <w:tcPr>
            <w:tcW w:w="1217" w:type="dxa"/>
            <w:tcBorders>
              <w:top w:val="nil"/>
              <w:left w:val="nil"/>
              <w:bottom w:val="nil"/>
              <w:right w:val="nil"/>
            </w:tcBorders>
            <w:shd w:val="clear" w:color="auto" w:fill="auto"/>
            <w:noWrap/>
            <w:vAlign w:val="bottom"/>
            <w:hideMark/>
          </w:tcPr>
          <w:p w14:paraId="61454F00" w14:textId="77777777" w:rsidR="00C87369" w:rsidRPr="00C87369" w:rsidRDefault="00C87369" w:rsidP="00C87369">
            <w:pPr>
              <w:overflowPunct/>
              <w:autoSpaceDE/>
              <w:autoSpaceDN/>
              <w:adjustRightInd/>
              <w:textAlignment w:val="auto"/>
              <w:rPr>
                <w:sz w:val="20"/>
                <w:lang w:val="en-US"/>
              </w:rPr>
            </w:pPr>
          </w:p>
        </w:tc>
        <w:tc>
          <w:tcPr>
            <w:tcW w:w="1260" w:type="dxa"/>
            <w:tcBorders>
              <w:top w:val="nil"/>
              <w:left w:val="nil"/>
              <w:bottom w:val="nil"/>
              <w:right w:val="nil"/>
            </w:tcBorders>
            <w:shd w:val="clear" w:color="auto" w:fill="auto"/>
            <w:noWrap/>
            <w:vAlign w:val="bottom"/>
            <w:hideMark/>
          </w:tcPr>
          <w:p w14:paraId="3AF48D84" w14:textId="77777777" w:rsidR="00C87369" w:rsidRPr="00C87369" w:rsidRDefault="00C87369" w:rsidP="00C87369">
            <w:pPr>
              <w:overflowPunct/>
              <w:autoSpaceDE/>
              <w:autoSpaceDN/>
              <w:adjustRightInd/>
              <w:textAlignment w:val="auto"/>
              <w:rPr>
                <w:sz w:val="20"/>
                <w:lang w:val="en-US"/>
              </w:rPr>
            </w:pPr>
          </w:p>
        </w:tc>
      </w:tr>
      <w:tr w:rsidR="00C87369" w:rsidRPr="00C87369" w14:paraId="73913AA1" w14:textId="77777777" w:rsidTr="00DA4A1F">
        <w:trPr>
          <w:trHeight w:val="301"/>
        </w:trPr>
        <w:tc>
          <w:tcPr>
            <w:tcW w:w="1417" w:type="dxa"/>
            <w:tcBorders>
              <w:top w:val="nil"/>
              <w:left w:val="nil"/>
              <w:bottom w:val="nil"/>
              <w:right w:val="nil"/>
            </w:tcBorders>
            <w:shd w:val="clear" w:color="auto" w:fill="auto"/>
            <w:noWrap/>
            <w:vAlign w:val="bottom"/>
            <w:hideMark/>
          </w:tcPr>
          <w:p w14:paraId="53B495B3" w14:textId="77777777" w:rsidR="00C87369" w:rsidRPr="00C87369" w:rsidRDefault="00C87369" w:rsidP="00C87369">
            <w:pPr>
              <w:overflowPunct/>
              <w:autoSpaceDE/>
              <w:autoSpaceDN/>
              <w:adjustRightInd/>
              <w:textAlignment w:val="auto"/>
              <w:rPr>
                <w:sz w:val="20"/>
                <w:lang w:val="en-US"/>
              </w:rPr>
            </w:pPr>
          </w:p>
        </w:tc>
        <w:tc>
          <w:tcPr>
            <w:tcW w:w="6366" w:type="dxa"/>
            <w:gridSpan w:val="3"/>
            <w:tcBorders>
              <w:top w:val="nil"/>
              <w:left w:val="nil"/>
              <w:bottom w:val="nil"/>
              <w:right w:val="nil"/>
            </w:tcBorders>
            <w:shd w:val="clear" w:color="auto" w:fill="auto"/>
            <w:noWrap/>
            <w:vAlign w:val="bottom"/>
            <w:hideMark/>
          </w:tcPr>
          <w:p w14:paraId="51DFC5A0" w14:textId="77777777" w:rsidR="00C87369" w:rsidRPr="00C87369" w:rsidRDefault="00C87369" w:rsidP="00C87369">
            <w:pPr>
              <w:overflowPunct/>
              <w:autoSpaceDE/>
              <w:autoSpaceDN/>
              <w:adjustRightInd/>
              <w:jc w:val="center"/>
              <w:textAlignment w:val="auto"/>
              <w:rPr>
                <w:b/>
                <w:bCs/>
                <w:sz w:val="24"/>
                <w:szCs w:val="24"/>
                <w:lang w:val="en-US"/>
              </w:rPr>
            </w:pPr>
            <w:r w:rsidRPr="00C87369">
              <w:rPr>
                <w:b/>
                <w:bCs/>
                <w:sz w:val="24"/>
                <w:szCs w:val="24"/>
                <w:lang w:val="en-US"/>
              </w:rPr>
              <w:t>EXPENDITURE VARIANCE REPORT</w:t>
            </w:r>
          </w:p>
        </w:tc>
        <w:tc>
          <w:tcPr>
            <w:tcW w:w="1217" w:type="dxa"/>
            <w:tcBorders>
              <w:top w:val="nil"/>
              <w:left w:val="nil"/>
              <w:bottom w:val="nil"/>
              <w:right w:val="nil"/>
            </w:tcBorders>
            <w:shd w:val="clear" w:color="auto" w:fill="auto"/>
            <w:noWrap/>
            <w:vAlign w:val="bottom"/>
            <w:hideMark/>
          </w:tcPr>
          <w:p w14:paraId="10AD5D8D" w14:textId="77777777" w:rsidR="00C87369" w:rsidRPr="00C87369" w:rsidRDefault="00C87369" w:rsidP="00C87369">
            <w:pPr>
              <w:overflowPunct/>
              <w:autoSpaceDE/>
              <w:autoSpaceDN/>
              <w:adjustRightInd/>
              <w:jc w:val="center"/>
              <w:textAlignment w:val="auto"/>
              <w:rPr>
                <w:b/>
                <w:bCs/>
                <w:sz w:val="24"/>
                <w:szCs w:val="24"/>
                <w:lang w:val="en-US"/>
              </w:rPr>
            </w:pPr>
          </w:p>
        </w:tc>
        <w:tc>
          <w:tcPr>
            <w:tcW w:w="1260" w:type="dxa"/>
            <w:tcBorders>
              <w:top w:val="nil"/>
              <w:left w:val="nil"/>
              <w:bottom w:val="nil"/>
              <w:right w:val="nil"/>
            </w:tcBorders>
            <w:shd w:val="clear" w:color="auto" w:fill="auto"/>
            <w:noWrap/>
            <w:vAlign w:val="bottom"/>
            <w:hideMark/>
          </w:tcPr>
          <w:p w14:paraId="65EA9634" w14:textId="77777777" w:rsidR="00C87369" w:rsidRPr="00C87369" w:rsidRDefault="00C87369" w:rsidP="00C87369">
            <w:pPr>
              <w:overflowPunct/>
              <w:autoSpaceDE/>
              <w:autoSpaceDN/>
              <w:adjustRightInd/>
              <w:textAlignment w:val="auto"/>
              <w:rPr>
                <w:sz w:val="20"/>
                <w:lang w:val="en-US"/>
              </w:rPr>
            </w:pPr>
          </w:p>
        </w:tc>
      </w:tr>
      <w:tr w:rsidR="00C87369" w:rsidRPr="00C87369" w14:paraId="410E1F8F" w14:textId="77777777" w:rsidTr="00DA4A1F">
        <w:trPr>
          <w:trHeight w:val="301"/>
        </w:trPr>
        <w:tc>
          <w:tcPr>
            <w:tcW w:w="1417" w:type="dxa"/>
            <w:tcBorders>
              <w:top w:val="nil"/>
              <w:left w:val="nil"/>
              <w:bottom w:val="nil"/>
              <w:right w:val="nil"/>
            </w:tcBorders>
            <w:shd w:val="clear" w:color="auto" w:fill="auto"/>
            <w:noWrap/>
            <w:vAlign w:val="bottom"/>
            <w:hideMark/>
          </w:tcPr>
          <w:p w14:paraId="2583285A" w14:textId="77777777" w:rsidR="00C87369" w:rsidRPr="00C87369" w:rsidRDefault="00C87369" w:rsidP="00C87369">
            <w:pPr>
              <w:overflowPunct/>
              <w:autoSpaceDE/>
              <w:autoSpaceDN/>
              <w:adjustRightInd/>
              <w:textAlignment w:val="auto"/>
              <w:rPr>
                <w:sz w:val="20"/>
                <w:lang w:val="en-US"/>
              </w:rPr>
            </w:pPr>
          </w:p>
        </w:tc>
        <w:tc>
          <w:tcPr>
            <w:tcW w:w="6366" w:type="dxa"/>
            <w:gridSpan w:val="3"/>
            <w:tcBorders>
              <w:top w:val="nil"/>
              <w:left w:val="nil"/>
              <w:bottom w:val="nil"/>
              <w:right w:val="nil"/>
            </w:tcBorders>
            <w:shd w:val="clear" w:color="auto" w:fill="auto"/>
            <w:noWrap/>
            <w:vAlign w:val="bottom"/>
            <w:hideMark/>
          </w:tcPr>
          <w:p w14:paraId="33AFD3E5" w14:textId="77777777" w:rsidR="00C87369" w:rsidRPr="00C87369" w:rsidRDefault="00C87369" w:rsidP="00C87369">
            <w:pPr>
              <w:overflowPunct/>
              <w:autoSpaceDE/>
              <w:autoSpaceDN/>
              <w:adjustRightInd/>
              <w:jc w:val="center"/>
              <w:textAlignment w:val="auto"/>
              <w:rPr>
                <w:b/>
                <w:bCs/>
                <w:sz w:val="24"/>
                <w:szCs w:val="24"/>
                <w:lang w:val="en-US"/>
              </w:rPr>
            </w:pPr>
            <w:r w:rsidRPr="00C87369">
              <w:rPr>
                <w:b/>
                <w:bCs/>
                <w:sz w:val="24"/>
                <w:szCs w:val="24"/>
                <w:lang w:val="en-US"/>
              </w:rPr>
              <w:t>FOR THE PERIOD ENDED 31, Oct,2022</w:t>
            </w:r>
          </w:p>
        </w:tc>
        <w:tc>
          <w:tcPr>
            <w:tcW w:w="1217" w:type="dxa"/>
            <w:tcBorders>
              <w:top w:val="nil"/>
              <w:left w:val="nil"/>
              <w:bottom w:val="nil"/>
              <w:right w:val="nil"/>
            </w:tcBorders>
            <w:shd w:val="clear" w:color="auto" w:fill="auto"/>
            <w:noWrap/>
            <w:vAlign w:val="bottom"/>
            <w:hideMark/>
          </w:tcPr>
          <w:p w14:paraId="7B60D1CD" w14:textId="77777777" w:rsidR="00C87369" w:rsidRPr="00C87369" w:rsidRDefault="00C87369" w:rsidP="00C87369">
            <w:pPr>
              <w:overflowPunct/>
              <w:autoSpaceDE/>
              <w:autoSpaceDN/>
              <w:adjustRightInd/>
              <w:jc w:val="center"/>
              <w:textAlignment w:val="auto"/>
              <w:rPr>
                <w:b/>
                <w:bCs/>
                <w:sz w:val="24"/>
                <w:szCs w:val="24"/>
                <w:lang w:val="en-US"/>
              </w:rPr>
            </w:pPr>
          </w:p>
        </w:tc>
        <w:tc>
          <w:tcPr>
            <w:tcW w:w="1260" w:type="dxa"/>
            <w:tcBorders>
              <w:top w:val="nil"/>
              <w:left w:val="nil"/>
              <w:bottom w:val="nil"/>
              <w:right w:val="nil"/>
            </w:tcBorders>
            <w:shd w:val="clear" w:color="auto" w:fill="auto"/>
            <w:noWrap/>
            <w:vAlign w:val="bottom"/>
            <w:hideMark/>
          </w:tcPr>
          <w:p w14:paraId="4C5DAEF7" w14:textId="77777777" w:rsidR="00C87369" w:rsidRPr="00C87369" w:rsidRDefault="00C87369" w:rsidP="00C87369">
            <w:pPr>
              <w:overflowPunct/>
              <w:autoSpaceDE/>
              <w:autoSpaceDN/>
              <w:adjustRightInd/>
              <w:textAlignment w:val="auto"/>
              <w:rPr>
                <w:sz w:val="20"/>
                <w:lang w:val="en-US"/>
              </w:rPr>
            </w:pPr>
          </w:p>
        </w:tc>
      </w:tr>
      <w:tr w:rsidR="00DA4A1F" w:rsidRPr="00C87369" w14:paraId="1CF3A9D3" w14:textId="77777777" w:rsidTr="00DA4A1F">
        <w:trPr>
          <w:trHeight w:val="301"/>
        </w:trPr>
        <w:tc>
          <w:tcPr>
            <w:tcW w:w="1417" w:type="dxa"/>
            <w:tcBorders>
              <w:top w:val="nil"/>
              <w:left w:val="nil"/>
              <w:bottom w:val="nil"/>
              <w:right w:val="nil"/>
            </w:tcBorders>
            <w:shd w:val="clear" w:color="auto" w:fill="auto"/>
            <w:noWrap/>
            <w:vAlign w:val="bottom"/>
            <w:hideMark/>
          </w:tcPr>
          <w:p w14:paraId="55DD8505" w14:textId="77777777" w:rsidR="00C87369" w:rsidRPr="00C87369" w:rsidRDefault="00C87369" w:rsidP="00C87369">
            <w:pPr>
              <w:overflowPunct/>
              <w:autoSpaceDE/>
              <w:autoSpaceDN/>
              <w:adjustRightInd/>
              <w:textAlignment w:val="auto"/>
              <w:rPr>
                <w:sz w:val="20"/>
                <w:lang w:val="en-US"/>
              </w:rPr>
            </w:pPr>
          </w:p>
        </w:tc>
        <w:tc>
          <w:tcPr>
            <w:tcW w:w="1013" w:type="dxa"/>
            <w:tcBorders>
              <w:top w:val="nil"/>
              <w:left w:val="nil"/>
              <w:bottom w:val="nil"/>
              <w:right w:val="nil"/>
            </w:tcBorders>
            <w:shd w:val="clear" w:color="auto" w:fill="auto"/>
            <w:noWrap/>
            <w:vAlign w:val="bottom"/>
            <w:hideMark/>
          </w:tcPr>
          <w:p w14:paraId="2E44E304" w14:textId="77777777" w:rsidR="00C87369" w:rsidRPr="00C87369" w:rsidRDefault="00C87369" w:rsidP="00C87369">
            <w:pPr>
              <w:overflowPunct/>
              <w:autoSpaceDE/>
              <w:autoSpaceDN/>
              <w:adjustRightInd/>
              <w:textAlignment w:val="auto"/>
              <w:rPr>
                <w:sz w:val="20"/>
                <w:lang w:val="en-US"/>
              </w:rPr>
            </w:pPr>
          </w:p>
        </w:tc>
        <w:tc>
          <w:tcPr>
            <w:tcW w:w="4111" w:type="dxa"/>
            <w:tcBorders>
              <w:top w:val="nil"/>
              <w:left w:val="nil"/>
              <w:bottom w:val="nil"/>
              <w:right w:val="nil"/>
            </w:tcBorders>
            <w:shd w:val="clear" w:color="auto" w:fill="auto"/>
            <w:noWrap/>
            <w:vAlign w:val="bottom"/>
            <w:hideMark/>
          </w:tcPr>
          <w:p w14:paraId="23C5CDE5" w14:textId="77777777" w:rsidR="00C87369" w:rsidRPr="00C87369" w:rsidRDefault="00C87369" w:rsidP="00C87369">
            <w:pPr>
              <w:overflowPunct/>
              <w:autoSpaceDE/>
              <w:autoSpaceDN/>
              <w:adjustRightInd/>
              <w:jc w:val="center"/>
              <w:textAlignment w:val="auto"/>
              <w:rPr>
                <w:sz w:val="20"/>
                <w:lang w:val="en-US"/>
              </w:rPr>
            </w:pPr>
          </w:p>
        </w:tc>
        <w:tc>
          <w:tcPr>
            <w:tcW w:w="1242" w:type="dxa"/>
            <w:tcBorders>
              <w:top w:val="nil"/>
              <w:left w:val="nil"/>
              <w:bottom w:val="nil"/>
              <w:right w:val="nil"/>
            </w:tcBorders>
            <w:shd w:val="clear" w:color="auto" w:fill="auto"/>
            <w:noWrap/>
            <w:vAlign w:val="bottom"/>
            <w:hideMark/>
          </w:tcPr>
          <w:p w14:paraId="7678A1EE" w14:textId="77777777" w:rsidR="00C87369" w:rsidRPr="00C87369" w:rsidRDefault="00C87369" w:rsidP="00C87369">
            <w:pPr>
              <w:overflowPunct/>
              <w:autoSpaceDE/>
              <w:autoSpaceDN/>
              <w:adjustRightInd/>
              <w:textAlignment w:val="auto"/>
              <w:rPr>
                <w:sz w:val="20"/>
                <w:lang w:val="en-US"/>
              </w:rPr>
            </w:pPr>
          </w:p>
        </w:tc>
        <w:tc>
          <w:tcPr>
            <w:tcW w:w="1217" w:type="dxa"/>
            <w:tcBorders>
              <w:top w:val="nil"/>
              <w:left w:val="nil"/>
              <w:bottom w:val="nil"/>
              <w:right w:val="nil"/>
            </w:tcBorders>
            <w:shd w:val="clear" w:color="auto" w:fill="auto"/>
            <w:noWrap/>
            <w:vAlign w:val="bottom"/>
            <w:hideMark/>
          </w:tcPr>
          <w:p w14:paraId="0CE91C34" w14:textId="77777777" w:rsidR="00C87369" w:rsidRPr="00C87369" w:rsidRDefault="00C87369" w:rsidP="00C87369">
            <w:pPr>
              <w:overflowPunct/>
              <w:autoSpaceDE/>
              <w:autoSpaceDN/>
              <w:adjustRightInd/>
              <w:textAlignment w:val="auto"/>
              <w:rPr>
                <w:sz w:val="20"/>
                <w:lang w:val="en-US"/>
              </w:rPr>
            </w:pPr>
          </w:p>
        </w:tc>
        <w:tc>
          <w:tcPr>
            <w:tcW w:w="1260" w:type="dxa"/>
            <w:tcBorders>
              <w:top w:val="nil"/>
              <w:left w:val="nil"/>
              <w:bottom w:val="nil"/>
              <w:right w:val="nil"/>
            </w:tcBorders>
            <w:shd w:val="clear" w:color="auto" w:fill="auto"/>
            <w:noWrap/>
            <w:vAlign w:val="bottom"/>
            <w:hideMark/>
          </w:tcPr>
          <w:p w14:paraId="65EBAA5D" w14:textId="77777777" w:rsidR="00C87369" w:rsidRPr="00C87369" w:rsidRDefault="00C87369" w:rsidP="00C87369">
            <w:pPr>
              <w:overflowPunct/>
              <w:autoSpaceDE/>
              <w:autoSpaceDN/>
              <w:adjustRightInd/>
              <w:textAlignment w:val="auto"/>
              <w:rPr>
                <w:sz w:val="20"/>
                <w:lang w:val="en-US"/>
              </w:rPr>
            </w:pPr>
          </w:p>
        </w:tc>
      </w:tr>
      <w:tr w:rsidR="00DA4A1F" w:rsidRPr="00C87369" w14:paraId="583DED31" w14:textId="77777777" w:rsidTr="00DA4A1F">
        <w:trPr>
          <w:trHeight w:val="874"/>
        </w:trPr>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6B6AE" w14:textId="77777777" w:rsidR="00C87369" w:rsidRPr="00C87369" w:rsidRDefault="00C87369" w:rsidP="00C87369">
            <w:pPr>
              <w:overflowPunct/>
              <w:autoSpaceDE/>
              <w:autoSpaceDN/>
              <w:adjustRightInd/>
              <w:jc w:val="center"/>
              <w:textAlignment w:val="auto"/>
              <w:rPr>
                <w:b/>
                <w:bCs/>
                <w:sz w:val="24"/>
                <w:szCs w:val="24"/>
                <w:lang w:val="en-US"/>
              </w:rPr>
            </w:pPr>
            <w:r w:rsidRPr="00C87369">
              <w:rPr>
                <w:b/>
                <w:bCs/>
                <w:sz w:val="24"/>
                <w:szCs w:val="24"/>
                <w:lang w:val="en-US"/>
              </w:rPr>
              <w:t>Sub Project</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445AFF70" w14:textId="77777777" w:rsidR="00C87369" w:rsidRPr="00C87369" w:rsidRDefault="00C87369" w:rsidP="00C87369">
            <w:pPr>
              <w:overflowPunct/>
              <w:autoSpaceDE/>
              <w:autoSpaceDN/>
              <w:adjustRightInd/>
              <w:jc w:val="center"/>
              <w:textAlignment w:val="auto"/>
              <w:rPr>
                <w:b/>
                <w:bCs/>
                <w:sz w:val="24"/>
                <w:szCs w:val="24"/>
                <w:lang w:val="en-US"/>
              </w:rPr>
            </w:pPr>
            <w:r w:rsidRPr="00C87369">
              <w:rPr>
                <w:b/>
                <w:bCs/>
                <w:sz w:val="24"/>
                <w:szCs w:val="24"/>
                <w:lang w:val="en-US"/>
              </w:rPr>
              <w:t>Activity Code</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72063770" w14:textId="77777777" w:rsidR="00C87369" w:rsidRPr="00C87369" w:rsidRDefault="00C87369" w:rsidP="00C87369">
            <w:pPr>
              <w:overflowPunct/>
              <w:autoSpaceDE/>
              <w:autoSpaceDN/>
              <w:adjustRightInd/>
              <w:jc w:val="center"/>
              <w:textAlignment w:val="auto"/>
              <w:rPr>
                <w:b/>
                <w:bCs/>
                <w:sz w:val="24"/>
                <w:szCs w:val="24"/>
                <w:lang w:val="en-US"/>
              </w:rPr>
            </w:pPr>
            <w:r w:rsidRPr="00C87369">
              <w:rPr>
                <w:b/>
                <w:bCs/>
                <w:sz w:val="24"/>
                <w:szCs w:val="24"/>
                <w:lang w:val="en-US"/>
              </w:rPr>
              <w:t>Description</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7389B606" w14:textId="77777777" w:rsidR="00C87369" w:rsidRPr="00C87369" w:rsidRDefault="00C87369" w:rsidP="00C87369">
            <w:pPr>
              <w:overflowPunct/>
              <w:autoSpaceDE/>
              <w:autoSpaceDN/>
              <w:adjustRightInd/>
              <w:jc w:val="center"/>
              <w:textAlignment w:val="auto"/>
              <w:rPr>
                <w:b/>
                <w:bCs/>
                <w:sz w:val="24"/>
                <w:szCs w:val="24"/>
                <w:lang w:val="en-US"/>
              </w:rPr>
            </w:pPr>
            <w:r w:rsidRPr="00C87369">
              <w:rPr>
                <w:b/>
                <w:bCs/>
                <w:sz w:val="24"/>
                <w:szCs w:val="24"/>
                <w:lang w:val="en-US"/>
              </w:rPr>
              <w:t xml:space="preserve"> Aproved Budget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05190B94" w14:textId="77777777" w:rsidR="00C87369" w:rsidRPr="00C87369" w:rsidRDefault="00C87369" w:rsidP="00C87369">
            <w:pPr>
              <w:overflowPunct/>
              <w:autoSpaceDE/>
              <w:autoSpaceDN/>
              <w:adjustRightInd/>
              <w:textAlignment w:val="auto"/>
              <w:rPr>
                <w:b/>
                <w:bCs/>
                <w:sz w:val="24"/>
                <w:szCs w:val="24"/>
                <w:lang w:val="en-US"/>
              </w:rPr>
            </w:pPr>
            <w:r w:rsidRPr="00C87369">
              <w:rPr>
                <w:b/>
                <w:bCs/>
                <w:sz w:val="24"/>
                <w:szCs w:val="24"/>
                <w:lang w:val="en-US"/>
              </w:rPr>
              <w:t xml:space="preserve"> Actual Expenses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CDDE8EF" w14:textId="77777777" w:rsidR="00C87369" w:rsidRPr="00C87369" w:rsidRDefault="00C87369" w:rsidP="00C87369">
            <w:pPr>
              <w:overflowPunct/>
              <w:autoSpaceDE/>
              <w:autoSpaceDN/>
              <w:adjustRightInd/>
              <w:textAlignment w:val="auto"/>
              <w:rPr>
                <w:b/>
                <w:bCs/>
                <w:sz w:val="24"/>
                <w:szCs w:val="24"/>
                <w:lang w:val="en-US"/>
              </w:rPr>
            </w:pPr>
            <w:r w:rsidRPr="00C87369">
              <w:rPr>
                <w:b/>
                <w:bCs/>
                <w:sz w:val="24"/>
                <w:szCs w:val="24"/>
                <w:lang w:val="en-US"/>
              </w:rPr>
              <w:t>Variance</w:t>
            </w:r>
          </w:p>
        </w:tc>
      </w:tr>
      <w:tr w:rsidR="00DA4A1F" w:rsidRPr="00C87369" w14:paraId="38FC0FBF"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AC15ED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47616455"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6811.1</w:t>
            </w:r>
          </w:p>
        </w:tc>
        <w:tc>
          <w:tcPr>
            <w:tcW w:w="4111" w:type="dxa"/>
            <w:tcBorders>
              <w:top w:val="nil"/>
              <w:left w:val="nil"/>
              <w:bottom w:val="single" w:sz="4" w:space="0" w:color="auto"/>
              <w:right w:val="single" w:sz="4" w:space="0" w:color="auto"/>
            </w:tcBorders>
            <w:shd w:val="clear" w:color="auto" w:fill="auto"/>
            <w:noWrap/>
            <w:vAlign w:val="bottom"/>
            <w:hideMark/>
          </w:tcPr>
          <w:p w14:paraId="7E52EA1D"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Executive Director salary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4DEC678D"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17" w:type="dxa"/>
            <w:tcBorders>
              <w:top w:val="nil"/>
              <w:left w:val="nil"/>
              <w:bottom w:val="single" w:sz="4" w:space="0" w:color="auto"/>
              <w:right w:val="single" w:sz="4" w:space="0" w:color="auto"/>
            </w:tcBorders>
            <w:shd w:val="clear" w:color="000000" w:fill="E7E6E6"/>
            <w:noWrap/>
            <w:vAlign w:val="bottom"/>
            <w:hideMark/>
          </w:tcPr>
          <w:p w14:paraId="014D605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60" w:type="dxa"/>
            <w:tcBorders>
              <w:top w:val="nil"/>
              <w:left w:val="nil"/>
              <w:bottom w:val="single" w:sz="4" w:space="0" w:color="auto"/>
              <w:right w:val="single" w:sz="4" w:space="0" w:color="auto"/>
            </w:tcBorders>
            <w:shd w:val="clear" w:color="000000" w:fill="E7E6E6"/>
            <w:noWrap/>
            <w:vAlign w:val="bottom"/>
            <w:hideMark/>
          </w:tcPr>
          <w:p w14:paraId="1076CF5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47B2EC7C"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8F4F60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288E5DD4"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6811.2</w:t>
            </w:r>
          </w:p>
        </w:tc>
        <w:tc>
          <w:tcPr>
            <w:tcW w:w="4111" w:type="dxa"/>
            <w:tcBorders>
              <w:top w:val="nil"/>
              <w:left w:val="nil"/>
              <w:bottom w:val="single" w:sz="4" w:space="0" w:color="auto"/>
              <w:right w:val="single" w:sz="4" w:space="0" w:color="auto"/>
            </w:tcBorders>
            <w:shd w:val="clear" w:color="auto" w:fill="auto"/>
            <w:noWrap/>
            <w:vAlign w:val="bottom"/>
            <w:hideMark/>
          </w:tcPr>
          <w:p w14:paraId="78B2633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Program Manager salary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6E94D63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3,000 </w:t>
            </w:r>
          </w:p>
        </w:tc>
        <w:tc>
          <w:tcPr>
            <w:tcW w:w="1217" w:type="dxa"/>
            <w:tcBorders>
              <w:top w:val="nil"/>
              <w:left w:val="nil"/>
              <w:bottom w:val="single" w:sz="4" w:space="0" w:color="auto"/>
              <w:right w:val="single" w:sz="4" w:space="0" w:color="auto"/>
            </w:tcBorders>
            <w:shd w:val="clear" w:color="000000" w:fill="E7E6E6"/>
            <w:noWrap/>
            <w:vAlign w:val="bottom"/>
            <w:hideMark/>
          </w:tcPr>
          <w:p w14:paraId="5EEC219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3,000 </w:t>
            </w:r>
          </w:p>
        </w:tc>
        <w:tc>
          <w:tcPr>
            <w:tcW w:w="1260" w:type="dxa"/>
            <w:tcBorders>
              <w:top w:val="nil"/>
              <w:left w:val="nil"/>
              <w:bottom w:val="single" w:sz="4" w:space="0" w:color="auto"/>
              <w:right w:val="single" w:sz="4" w:space="0" w:color="auto"/>
            </w:tcBorders>
            <w:shd w:val="clear" w:color="000000" w:fill="E7E6E6"/>
            <w:noWrap/>
            <w:vAlign w:val="bottom"/>
            <w:hideMark/>
          </w:tcPr>
          <w:p w14:paraId="23D1EE6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1B751B22"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627247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16ADE343"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6811.3</w:t>
            </w:r>
          </w:p>
        </w:tc>
        <w:tc>
          <w:tcPr>
            <w:tcW w:w="4111" w:type="dxa"/>
            <w:tcBorders>
              <w:top w:val="nil"/>
              <w:left w:val="nil"/>
              <w:bottom w:val="single" w:sz="4" w:space="0" w:color="auto"/>
              <w:right w:val="single" w:sz="4" w:space="0" w:color="auto"/>
            </w:tcBorders>
            <w:shd w:val="clear" w:color="auto" w:fill="auto"/>
            <w:noWrap/>
            <w:vAlign w:val="bottom"/>
            <w:hideMark/>
          </w:tcPr>
          <w:p w14:paraId="27F43D8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Project Officer salary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5FE87898"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17" w:type="dxa"/>
            <w:tcBorders>
              <w:top w:val="nil"/>
              <w:left w:val="nil"/>
              <w:bottom w:val="single" w:sz="4" w:space="0" w:color="auto"/>
              <w:right w:val="single" w:sz="4" w:space="0" w:color="auto"/>
            </w:tcBorders>
            <w:shd w:val="clear" w:color="000000" w:fill="E7E6E6"/>
            <w:noWrap/>
            <w:vAlign w:val="bottom"/>
            <w:hideMark/>
          </w:tcPr>
          <w:p w14:paraId="74674D4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60" w:type="dxa"/>
            <w:tcBorders>
              <w:top w:val="nil"/>
              <w:left w:val="nil"/>
              <w:bottom w:val="single" w:sz="4" w:space="0" w:color="auto"/>
              <w:right w:val="single" w:sz="4" w:space="0" w:color="auto"/>
            </w:tcBorders>
            <w:shd w:val="clear" w:color="000000" w:fill="E7E6E6"/>
            <w:noWrap/>
            <w:vAlign w:val="bottom"/>
            <w:hideMark/>
          </w:tcPr>
          <w:p w14:paraId="3A0CE334"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3CBD98BB"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69EA7A3"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3F921293"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6811.4</w:t>
            </w:r>
          </w:p>
        </w:tc>
        <w:tc>
          <w:tcPr>
            <w:tcW w:w="4111" w:type="dxa"/>
            <w:tcBorders>
              <w:top w:val="nil"/>
              <w:left w:val="nil"/>
              <w:bottom w:val="single" w:sz="4" w:space="0" w:color="auto"/>
              <w:right w:val="single" w:sz="4" w:space="0" w:color="auto"/>
            </w:tcBorders>
            <w:shd w:val="clear" w:color="auto" w:fill="auto"/>
            <w:noWrap/>
            <w:vAlign w:val="bottom"/>
            <w:hideMark/>
          </w:tcPr>
          <w:p w14:paraId="61DF5CB4"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M &amp; E Officer salary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50F4544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17" w:type="dxa"/>
            <w:tcBorders>
              <w:top w:val="nil"/>
              <w:left w:val="nil"/>
              <w:bottom w:val="single" w:sz="4" w:space="0" w:color="auto"/>
              <w:right w:val="single" w:sz="4" w:space="0" w:color="auto"/>
            </w:tcBorders>
            <w:shd w:val="clear" w:color="000000" w:fill="E7E6E6"/>
            <w:noWrap/>
            <w:vAlign w:val="bottom"/>
            <w:hideMark/>
          </w:tcPr>
          <w:p w14:paraId="485247C4"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60" w:type="dxa"/>
            <w:tcBorders>
              <w:top w:val="nil"/>
              <w:left w:val="nil"/>
              <w:bottom w:val="single" w:sz="4" w:space="0" w:color="auto"/>
              <w:right w:val="single" w:sz="4" w:space="0" w:color="auto"/>
            </w:tcBorders>
            <w:shd w:val="clear" w:color="000000" w:fill="E7E6E6"/>
            <w:noWrap/>
            <w:vAlign w:val="bottom"/>
            <w:hideMark/>
          </w:tcPr>
          <w:p w14:paraId="1797FC7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168157A8"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099118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1B434357"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6811.5</w:t>
            </w:r>
          </w:p>
        </w:tc>
        <w:tc>
          <w:tcPr>
            <w:tcW w:w="4111" w:type="dxa"/>
            <w:tcBorders>
              <w:top w:val="nil"/>
              <w:left w:val="nil"/>
              <w:bottom w:val="single" w:sz="4" w:space="0" w:color="auto"/>
              <w:right w:val="single" w:sz="4" w:space="0" w:color="auto"/>
            </w:tcBorders>
            <w:shd w:val="clear" w:color="auto" w:fill="auto"/>
            <w:noWrap/>
            <w:vAlign w:val="bottom"/>
            <w:hideMark/>
          </w:tcPr>
          <w:p w14:paraId="7E7B1068"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Finance Officer salary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523161A3"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17" w:type="dxa"/>
            <w:tcBorders>
              <w:top w:val="nil"/>
              <w:left w:val="nil"/>
              <w:bottom w:val="single" w:sz="4" w:space="0" w:color="auto"/>
              <w:right w:val="single" w:sz="4" w:space="0" w:color="auto"/>
            </w:tcBorders>
            <w:shd w:val="clear" w:color="000000" w:fill="E7E6E6"/>
            <w:noWrap/>
            <w:vAlign w:val="bottom"/>
            <w:hideMark/>
          </w:tcPr>
          <w:p w14:paraId="4B7B8DC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60" w:type="dxa"/>
            <w:tcBorders>
              <w:top w:val="nil"/>
              <w:left w:val="nil"/>
              <w:bottom w:val="single" w:sz="4" w:space="0" w:color="auto"/>
              <w:right w:val="single" w:sz="4" w:space="0" w:color="auto"/>
            </w:tcBorders>
            <w:shd w:val="clear" w:color="000000" w:fill="E7E6E6"/>
            <w:noWrap/>
            <w:vAlign w:val="bottom"/>
            <w:hideMark/>
          </w:tcPr>
          <w:p w14:paraId="5DFB8DF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712ECCD5"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B0C7A3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28BA1E19"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6811.6</w:t>
            </w:r>
          </w:p>
        </w:tc>
        <w:tc>
          <w:tcPr>
            <w:tcW w:w="4111" w:type="dxa"/>
            <w:tcBorders>
              <w:top w:val="nil"/>
              <w:left w:val="nil"/>
              <w:bottom w:val="single" w:sz="4" w:space="0" w:color="auto"/>
              <w:right w:val="single" w:sz="4" w:space="0" w:color="auto"/>
            </w:tcBorders>
            <w:shd w:val="clear" w:color="auto" w:fill="auto"/>
            <w:noWrap/>
            <w:vAlign w:val="bottom"/>
            <w:hideMark/>
          </w:tcPr>
          <w:p w14:paraId="072177E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Driver salary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2A00C19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1,500 </w:t>
            </w:r>
          </w:p>
        </w:tc>
        <w:tc>
          <w:tcPr>
            <w:tcW w:w="1217" w:type="dxa"/>
            <w:tcBorders>
              <w:top w:val="nil"/>
              <w:left w:val="nil"/>
              <w:bottom w:val="single" w:sz="4" w:space="0" w:color="auto"/>
              <w:right w:val="single" w:sz="4" w:space="0" w:color="auto"/>
            </w:tcBorders>
            <w:shd w:val="clear" w:color="000000" w:fill="E7E6E6"/>
            <w:noWrap/>
            <w:vAlign w:val="bottom"/>
            <w:hideMark/>
          </w:tcPr>
          <w:p w14:paraId="7A0E8E7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1,500 </w:t>
            </w:r>
          </w:p>
        </w:tc>
        <w:tc>
          <w:tcPr>
            <w:tcW w:w="1260" w:type="dxa"/>
            <w:tcBorders>
              <w:top w:val="nil"/>
              <w:left w:val="nil"/>
              <w:bottom w:val="single" w:sz="4" w:space="0" w:color="auto"/>
              <w:right w:val="single" w:sz="4" w:space="0" w:color="auto"/>
            </w:tcBorders>
            <w:shd w:val="clear" w:color="000000" w:fill="E7E6E6"/>
            <w:noWrap/>
            <w:vAlign w:val="bottom"/>
            <w:hideMark/>
          </w:tcPr>
          <w:p w14:paraId="1B7BA32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2FBDDD30"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B74F40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40C272B4"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6811.7</w:t>
            </w:r>
          </w:p>
        </w:tc>
        <w:tc>
          <w:tcPr>
            <w:tcW w:w="4111" w:type="dxa"/>
            <w:tcBorders>
              <w:top w:val="nil"/>
              <w:left w:val="nil"/>
              <w:bottom w:val="single" w:sz="4" w:space="0" w:color="auto"/>
              <w:right w:val="single" w:sz="4" w:space="0" w:color="auto"/>
            </w:tcBorders>
            <w:shd w:val="clear" w:color="auto" w:fill="auto"/>
            <w:noWrap/>
            <w:vAlign w:val="bottom"/>
            <w:hideMark/>
          </w:tcPr>
          <w:p w14:paraId="7EB74C23"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Community Mobilizer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58F0D85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1,500 </w:t>
            </w:r>
          </w:p>
        </w:tc>
        <w:tc>
          <w:tcPr>
            <w:tcW w:w="1217" w:type="dxa"/>
            <w:tcBorders>
              <w:top w:val="nil"/>
              <w:left w:val="nil"/>
              <w:bottom w:val="single" w:sz="4" w:space="0" w:color="auto"/>
              <w:right w:val="single" w:sz="4" w:space="0" w:color="auto"/>
            </w:tcBorders>
            <w:shd w:val="clear" w:color="000000" w:fill="E7E6E6"/>
            <w:noWrap/>
            <w:vAlign w:val="bottom"/>
            <w:hideMark/>
          </w:tcPr>
          <w:p w14:paraId="2AA97F84"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1,500 </w:t>
            </w:r>
          </w:p>
        </w:tc>
        <w:tc>
          <w:tcPr>
            <w:tcW w:w="1260" w:type="dxa"/>
            <w:tcBorders>
              <w:top w:val="nil"/>
              <w:left w:val="nil"/>
              <w:bottom w:val="single" w:sz="4" w:space="0" w:color="auto"/>
              <w:right w:val="single" w:sz="4" w:space="0" w:color="auto"/>
            </w:tcBorders>
            <w:shd w:val="clear" w:color="000000" w:fill="E7E6E6"/>
            <w:noWrap/>
            <w:vAlign w:val="bottom"/>
            <w:hideMark/>
          </w:tcPr>
          <w:p w14:paraId="438DBDF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4D128A61"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DB4B3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Salary cost</w:t>
            </w:r>
          </w:p>
        </w:tc>
        <w:tc>
          <w:tcPr>
            <w:tcW w:w="1013" w:type="dxa"/>
            <w:tcBorders>
              <w:top w:val="nil"/>
              <w:left w:val="nil"/>
              <w:bottom w:val="single" w:sz="4" w:space="0" w:color="auto"/>
              <w:right w:val="single" w:sz="4" w:space="0" w:color="auto"/>
            </w:tcBorders>
            <w:shd w:val="clear" w:color="auto" w:fill="auto"/>
            <w:noWrap/>
            <w:vAlign w:val="bottom"/>
            <w:hideMark/>
          </w:tcPr>
          <w:p w14:paraId="74E1291C"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6811.8</w:t>
            </w:r>
          </w:p>
        </w:tc>
        <w:tc>
          <w:tcPr>
            <w:tcW w:w="4111" w:type="dxa"/>
            <w:tcBorders>
              <w:top w:val="nil"/>
              <w:left w:val="nil"/>
              <w:bottom w:val="single" w:sz="4" w:space="0" w:color="auto"/>
              <w:right w:val="single" w:sz="4" w:space="0" w:color="auto"/>
            </w:tcBorders>
            <w:shd w:val="clear" w:color="auto" w:fill="auto"/>
            <w:noWrap/>
            <w:vAlign w:val="bottom"/>
            <w:hideMark/>
          </w:tcPr>
          <w:p w14:paraId="7CF316D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Fridge benefit for 10 Months</w:t>
            </w:r>
          </w:p>
        </w:tc>
        <w:tc>
          <w:tcPr>
            <w:tcW w:w="1242" w:type="dxa"/>
            <w:tcBorders>
              <w:top w:val="nil"/>
              <w:left w:val="nil"/>
              <w:bottom w:val="single" w:sz="4" w:space="0" w:color="auto"/>
              <w:right w:val="single" w:sz="4" w:space="0" w:color="auto"/>
            </w:tcBorders>
            <w:shd w:val="clear" w:color="auto" w:fill="auto"/>
            <w:noWrap/>
            <w:vAlign w:val="bottom"/>
            <w:hideMark/>
          </w:tcPr>
          <w:p w14:paraId="14C0707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2,720 </w:t>
            </w:r>
          </w:p>
        </w:tc>
        <w:tc>
          <w:tcPr>
            <w:tcW w:w="1217" w:type="dxa"/>
            <w:tcBorders>
              <w:top w:val="nil"/>
              <w:left w:val="nil"/>
              <w:bottom w:val="single" w:sz="4" w:space="0" w:color="auto"/>
              <w:right w:val="single" w:sz="4" w:space="0" w:color="auto"/>
            </w:tcBorders>
            <w:shd w:val="clear" w:color="000000" w:fill="E7E6E6"/>
            <w:noWrap/>
            <w:vAlign w:val="bottom"/>
            <w:hideMark/>
          </w:tcPr>
          <w:p w14:paraId="35A6E21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2,720 </w:t>
            </w:r>
          </w:p>
        </w:tc>
        <w:tc>
          <w:tcPr>
            <w:tcW w:w="1260" w:type="dxa"/>
            <w:tcBorders>
              <w:top w:val="nil"/>
              <w:left w:val="nil"/>
              <w:bottom w:val="single" w:sz="4" w:space="0" w:color="auto"/>
              <w:right w:val="single" w:sz="4" w:space="0" w:color="auto"/>
            </w:tcBorders>
            <w:shd w:val="clear" w:color="000000" w:fill="E7E6E6"/>
            <w:noWrap/>
            <w:vAlign w:val="bottom"/>
            <w:hideMark/>
          </w:tcPr>
          <w:p w14:paraId="5E3C5EED"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0270277C"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B5394BC"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Travel</w:t>
            </w:r>
          </w:p>
        </w:tc>
        <w:tc>
          <w:tcPr>
            <w:tcW w:w="1013" w:type="dxa"/>
            <w:tcBorders>
              <w:top w:val="nil"/>
              <w:left w:val="nil"/>
              <w:bottom w:val="single" w:sz="4" w:space="0" w:color="auto"/>
              <w:right w:val="single" w:sz="4" w:space="0" w:color="auto"/>
            </w:tcBorders>
            <w:shd w:val="clear" w:color="auto" w:fill="auto"/>
            <w:noWrap/>
            <w:vAlign w:val="bottom"/>
            <w:hideMark/>
          </w:tcPr>
          <w:p w14:paraId="307DE6E9"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6812.1</w:t>
            </w:r>
          </w:p>
        </w:tc>
        <w:tc>
          <w:tcPr>
            <w:tcW w:w="4111" w:type="dxa"/>
            <w:tcBorders>
              <w:top w:val="nil"/>
              <w:left w:val="nil"/>
              <w:bottom w:val="single" w:sz="4" w:space="0" w:color="auto"/>
              <w:right w:val="single" w:sz="4" w:space="0" w:color="auto"/>
            </w:tcBorders>
            <w:shd w:val="clear" w:color="auto" w:fill="auto"/>
            <w:noWrap/>
            <w:vAlign w:val="bottom"/>
            <w:hideMark/>
          </w:tcPr>
          <w:p w14:paraId="691040B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Return Tickets ( Juba-Rubkona-Juba) for project staff</w:t>
            </w:r>
          </w:p>
        </w:tc>
        <w:tc>
          <w:tcPr>
            <w:tcW w:w="1242" w:type="dxa"/>
            <w:tcBorders>
              <w:top w:val="nil"/>
              <w:left w:val="nil"/>
              <w:bottom w:val="single" w:sz="4" w:space="0" w:color="auto"/>
              <w:right w:val="single" w:sz="4" w:space="0" w:color="auto"/>
            </w:tcBorders>
            <w:shd w:val="clear" w:color="auto" w:fill="auto"/>
            <w:noWrap/>
            <w:vAlign w:val="bottom"/>
            <w:hideMark/>
          </w:tcPr>
          <w:p w14:paraId="2F8FEF5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2,328 </w:t>
            </w:r>
          </w:p>
        </w:tc>
        <w:tc>
          <w:tcPr>
            <w:tcW w:w="1217" w:type="dxa"/>
            <w:tcBorders>
              <w:top w:val="nil"/>
              <w:left w:val="nil"/>
              <w:bottom w:val="single" w:sz="4" w:space="0" w:color="auto"/>
              <w:right w:val="single" w:sz="4" w:space="0" w:color="auto"/>
            </w:tcBorders>
            <w:shd w:val="clear" w:color="000000" w:fill="E7E6E6"/>
            <w:noWrap/>
            <w:vAlign w:val="bottom"/>
            <w:hideMark/>
          </w:tcPr>
          <w:p w14:paraId="3FDED42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2,328 </w:t>
            </w:r>
          </w:p>
        </w:tc>
        <w:tc>
          <w:tcPr>
            <w:tcW w:w="1260" w:type="dxa"/>
            <w:tcBorders>
              <w:top w:val="nil"/>
              <w:left w:val="nil"/>
              <w:bottom w:val="single" w:sz="4" w:space="0" w:color="auto"/>
              <w:right w:val="single" w:sz="4" w:space="0" w:color="auto"/>
            </w:tcBorders>
            <w:shd w:val="clear" w:color="000000" w:fill="E7E6E6"/>
            <w:noWrap/>
            <w:vAlign w:val="bottom"/>
            <w:hideMark/>
          </w:tcPr>
          <w:p w14:paraId="627D77F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1BC8F15D"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A770F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Activity.1</w:t>
            </w:r>
          </w:p>
        </w:tc>
        <w:tc>
          <w:tcPr>
            <w:tcW w:w="1013" w:type="dxa"/>
            <w:tcBorders>
              <w:top w:val="nil"/>
              <w:left w:val="nil"/>
              <w:bottom w:val="single" w:sz="4" w:space="0" w:color="auto"/>
              <w:right w:val="single" w:sz="4" w:space="0" w:color="auto"/>
            </w:tcBorders>
            <w:shd w:val="clear" w:color="auto" w:fill="auto"/>
            <w:noWrap/>
            <w:vAlign w:val="bottom"/>
            <w:hideMark/>
          </w:tcPr>
          <w:p w14:paraId="69A5F1C0"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6817.1</w:t>
            </w:r>
          </w:p>
        </w:tc>
        <w:tc>
          <w:tcPr>
            <w:tcW w:w="4111" w:type="dxa"/>
            <w:tcBorders>
              <w:top w:val="nil"/>
              <w:left w:val="nil"/>
              <w:bottom w:val="single" w:sz="4" w:space="0" w:color="auto"/>
              <w:right w:val="single" w:sz="4" w:space="0" w:color="auto"/>
            </w:tcBorders>
            <w:shd w:val="clear" w:color="auto" w:fill="auto"/>
            <w:noWrap/>
            <w:vAlign w:val="bottom"/>
            <w:hideMark/>
          </w:tcPr>
          <w:p w14:paraId="1E3835C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Public discourse on basic human rights and genda equality</w:t>
            </w:r>
          </w:p>
        </w:tc>
        <w:tc>
          <w:tcPr>
            <w:tcW w:w="1242" w:type="dxa"/>
            <w:tcBorders>
              <w:top w:val="nil"/>
              <w:left w:val="nil"/>
              <w:bottom w:val="single" w:sz="4" w:space="0" w:color="auto"/>
              <w:right w:val="single" w:sz="4" w:space="0" w:color="auto"/>
            </w:tcBorders>
            <w:shd w:val="clear" w:color="auto" w:fill="auto"/>
            <w:noWrap/>
            <w:vAlign w:val="bottom"/>
            <w:hideMark/>
          </w:tcPr>
          <w:p w14:paraId="6D74FE9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2,400 </w:t>
            </w:r>
          </w:p>
        </w:tc>
        <w:tc>
          <w:tcPr>
            <w:tcW w:w="1217" w:type="dxa"/>
            <w:tcBorders>
              <w:top w:val="nil"/>
              <w:left w:val="nil"/>
              <w:bottom w:val="single" w:sz="4" w:space="0" w:color="auto"/>
              <w:right w:val="single" w:sz="4" w:space="0" w:color="auto"/>
            </w:tcBorders>
            <w:shd w:val="clear" w:color="000000" w:fill="E7E6E6"/>
            <w:noWrap/>
            <w:vAlign w:val="bottom"/>
            <w:hideMark/>
          </w:tcPr>
          <w:p w14:paraId="3C58EAFC"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2,400 </w:t>
            </w:r>
          </w:p>
        </w:tc>
        <w:tc>
          <w:tcPr>
            <w:tcW w:w="1260" w:type="dxa"/>
            <w:tcBorders>
              <w:top w:val="nil"/>
              <w:left w:val="nil"/>
              <w:bottom w:val="single" w:sz="4" w:space="0" w:color="auto"/>
              <w:right w:val="single" w:sz="4" w:space="0" w:color="auto"/>
            </w:tcBorders>
            <w:shd w:val="clear" w:color="000000" w:fill="E7E6E6"/>
            <w:noWrap/>
            <w:vAlign w:val="bottom"/>
            <w:hideMark/>
          </w:tcPr>
          <w:p w14:paraId="3A3B9B7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4F91DC33"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6E0464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Activity.2</w:t>
            </w:r>
          </w:p>
        </w:tc>
        <w:tc>
          <w:tcPr>
            <w:tcW w:w="1013" w:type="dxa"/>
            <w:tcBorders>
              <w:top w:val="nil"/>
              <w:left w:val="nil"/>
              <w:bottom w:val="single" w:sz="4" w:space="0" w:color="auto"/>
              <w:right w:val="single" w:sz="4" w:space="0" w:color="auto"/>
            </w:tcBorders>
            <w:shd w:val="clear" w:color="auto" w:fill="auto"/>
            <w:noWrap/>
            <w:vAlign w:val="bottom"/>
            <w:hideMark/>
          </w:tcPr>
          <w:p w14:paraId="64F565FD"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6817.2</w:t>
            </w:r>
          </w:p>
        </w:tc>
        <w:tc>
          <w:tcPr>
            <w:tcW w:w="4111" w:type="dxa"/>
            <w:tcBorders>
              <w:top w:val="nil"/>
              <w:left w:val="nil"/>
              <w:bottom w:val="single" w:sz="4" w:space="0" w:color="auto"/>
              <w:right w:val="single" w:sz="4" w:space="0" w:color="auto"/>
            </w:tcBorders>
            <w:shd w:val="clear" w:color="auto" w:fill="auto"/>
            <w:noWrap/>
            <w:vAlign w:val="bottom"/>
            <w:hideMark/>
          </w:tcPr>
          <w:p w14:paraId="3556845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Youth Led Public Compaign on youth Participantion in govern</w:t>
            </w:r>
          </w:p>
        </w:tc>
        <w:tc>
          <w:tcPr>
            <w:tcW w:w="1242" w:type="dxa"/>
            <w:tcBorders>
              <w:top w:val="nil"/>
              <w:left w:val="nil"/>
              <w:bottom w:val="single" w:sz="4" w:space="0" w:color="auto"/>
              <w:right w:val="single" w:sz="4" w:space="0" w:color="auto"/>
            </w:tcBorders>
            <w:shd w:val="clear" w:color="auto" w:fill="auto"/>
            <w:noWrap/>
            <w:vAlign w:val="bottom"/>
            <w:hideMark/>
          </w:tcPr>
          <w:p w14:paraId="531FA08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2,400 </w:t>
            </w:r>
          </w:p>
        </w:tc>
        <w:tc>
          <w:tcPr>
            <w:tcW w:w="1217" w:type="dxa"/>
            <w:tcBorders>
              <w:top w:val="nil"/>
              <w:left w:val="nil"/>
              <w:bottom w:val="single" w:sz="4" w:space="0" w:color="auto"/>
              <w:right w:val="single" w:sz="4" w:space="0" w:color="auto"/>
            </w:tcBorders>
            <w:shd w:val="clear" w:color="000000" w:fill="E7E6E6"/>
            <w:noWrap/>
            <w:vAlign w:val="bottom"/>
            <w:hideMark/>
          </w:tcPr>
          <w:p w14:paraId="7F5E00E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2,400 </w:t>
            </w:r>
          </w:p>
        </w:tc>
        <w:tc>
          <w:tcPr>
            <w:tcW w:w="1260" w:type="dxa"/>
            <w:tcBorders>
              <w:top w:val="nil"/>
              <w:left w:val="nil"/>
              <w:bottom w:val="single" w:sz="4" w:space="0" w:color="auto"/>
              <w:right w:val="single" w:sz="4" w:space="0" w:color="auto"/>
            </w:tcBorders>
            <w:shd w:val="clear" w:color="000000" w:fill="E7E6E6"/>
            <w:noWrap/>
            <w:vAlign w:val="bottom"/>
            <w:hideMark/>
          </w:tcPr>
          <w:p w14:paraId="5454AD8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59DE0517"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B9674C"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Activity.3</w:t>
            </w:r>
          </w:p>
        </w:tc>
        <w:tc>
          <w:tcPr>
            <w:tcW w:w="1013" w:type="dxa"/>
            <w:tcBorders>
              <w:top w:val="nil"/>
              <w:left w:val="nil"/>
              <w:bottom w:val="single" w:sz="4" w:space="0" w:color="auto"/>
              <w:right w:val="single" w:sz="4" w:space="0" w:color="auto"/>
            </w:tcBorders>
            <w:shd w:val="clear" w:color="auto" w:fill="auto"/>
            <w:noWrap/>
            <w:vAlign w:val="bottom"/>
            <w:hideMark/>
          </w:tcPr>
          <w:p w14:paraId="48BC8F1F"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6817.3</w:t>
            </w:r>
          </w:p>
        </w:tc>
        <w:tc>
          <w:tcPr>
            <w:tcW w:w="4111" w:type="dxa"/>
            <w:tcBorders>
              <w:top w:val="nil"/>
              <w:left w:val="nil"/>
              <w:bottom w:val="single" w:sz="4" w:space="0" w:color="auto"/>
              <w:right w:val="single" w:sz="4" w:space="0" w:color="auto"/>
            </w:tcBorders>
            <w:shd w:val="clear" w:color="auto" w:fill="auto"/>
            <w:noWrap/>
            <w:vAlign w:val="bottom"/>
            <w:hideMark/>
          </w:tcPr>
          <w:p w14:paraId="04CB812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Campaign on civil rights and against tribalism in the community</w:t>
            </w:r>
          </w:p>
        </w:tc>
        <w:tc>
          <w:tcPr>
            <w:tcW w:w="1242" w:type="dxa"/>
            <w:tcBorders>
              <w:top w:val="nil"/>
              <w:left w:val="nil"/>
              <w:bottom w:val="single" w:sz="4" w:space="0" w:color="auto"/>
              <w:right w:val="single" w:sz="4" w:space="0" w:color="auto"/>
            </w:tcBorders>
            <w:shd w:val="clear" w:color="auto" w:fill="auto"/>
            <w:noWrap/>
            <w:vAlign w:val="bottom"/>
            <w:hideMark/>
          </w:tcPr>
          <w:p w14:paraId="0E26E720"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1,800 </w:t>
            </w:r>
          </w:p>
        </w:tc>
        <w:tc>
          <w:tcPr>
            <w:tcW w:w="1217" w:type="dxa"/>
            <w:tcBorders>
              <w:top w:val="nil"/>
              <w:left w:val="nil"/>
              <w:bottom w:val="single" w:sz="4" w:space="0" w:color="auto"/>
              <w:right w:val="single" w:sz="4" w:space="0" w:color="auto"/>
            </w:tcBorders>
            <w:shd w:val="clear" w:color="000000" w:fill="E7E6E6"/>
            <w:noWrap/>
            <w:vAlign w:val="bottom"/>
            <w:hideMark/>
          </w:tcPr>
          <w:p w14:paraId="057D795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1,800 </w:t>
            </w:r>
          </w:p>
        </w:tc>
        <w:tc>
          <w:tcPr>
            <w:tcW w:w="1260" w:type="dxa"/>
            <w:tcBorders>
              <w:top w:val="nil"/>
              <w:left w:val="nil"/>
              <w:bottom w:val="single" w:sz="4" w:space="0" w:color="auto"/>
              <w:right w:val="single" w:sz="4" w:space="0" w:color="auto"/>
            </w:tcBorders>
            <w:shd w:val="clear" w:color="000000" w:fill="E7E6E6"/>
            <w:noWrap/>
            <w:vAlign w:val="bottom"/>
            <w:hideMark/>
          </w:tcPr>
          <w:p w14:paraId="39A3BEDD"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2F43B7E1"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576374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Activity.4</w:t>
            </w:r>
          </w:p>
        </w:tc>
        <w:tc>
          <w:tcPr>
            <w:tcW w:w="1013" w:type="dxa"/>
            <w:tcBorders>
              <w:top w:val="nil"/>
              <w:left w:val="nil"/>
              <w:bottom w:val="single" w:sz="4" w:space="0" w:color="auto"/>
              <w:right w:val="single" w:sz="4" w:space="0" w:color="auto"/>
            </w:tcBorders>
            <w:shd w:val="clear" w:color="auto" w:fill="auto"/>
            <w:noWrap/>
            <w:vAlign w:val="bottom"/>
            <w:hideMark/>
          </w:tcPr>
          <w:p w14:paraId="13332BD5"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6817.4</w:t>
            </w:r>
          </w:p>
        </w:tc>
        <w:tc>
          <w:tcPr>
            <w:tcW w:w="4111" w:type="dxa"/>
            <w:tcBorders>
              <w:top w:val="nil"/>
              <w:left w:val="nil"/>
              <w:bottom w:val="single" w:sz="4" w:space="0" w:color="auto"/>
              <w:right w:val="single" w:sz="4" w:space="0" w:color="auto"/>
            </w:tcBorders>
            <w:shd w:val="clear" w:color="auto" w:fill="auto"/>
            <w:noWrap/>
            <w:vAlign w:val="bottom"/>
            <w:hideMark/>
          </w:tcPr>
          <w:p w14:paraId="2D25551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Synergizing Non-violence action and peace building training </w:t>
            </w:r>
          </w:p>
        </w:tc>
        <w:tc>
          <w:tcPr>
            <w:tcW w:w="1242" w:type="dxa"/>
            <w:tcBorders>
              <w:top w:val="nil"/>
              <w:left w:val="nil"/>
              <w:bottom w:val="single" w:sz="4" w:space="0" w:color="auto"/>
              <w:right w:val="single" w:sz="4" w:space="0" w:color="auto"/>
            </w:tcBorders>
            <w:shd w:val="clear" w:color="auto" w:fill="auto"/>
            <w:noWrap/>
            <w:vAlign w:val="bottom"/>
            <w:hideMark/>
          </w:tcPr>
          <w:p w14:paraId="0C3DE42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3,000 </w:t>
            </w:r>
          </w:p>
        </w:tc>
        <w:tc>
          <w:tcPr>
            <w:tcW w:w="1217" w:type="dxa"/>
            <w:tcBorders>
              <w:top w:val="nil"/>
              <w:left w:val="nil"/>
              <w:bottom w:val="single" w:sz="4" w:space="0" w:color="auto"/>
              <w:right w:val="single" w:sz="4" w:space="0" w:color="auto"/>
            </w:tcBorders>
            <w:shd w:val="clear" w:color="000000" w:fill="E7E6E6"/>
            <w:noWrap/>
            <w:vAlign w:val="bottom"/>
            <w:hideMark/>
          </w:tcPr>
          <w:p w14:paraId="3D6606E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3,000 </w:t>
            </w:r>
          </w:p>
        </w:tc>
        <w:tc>
          <w:tcPr>
            <w:tcW w:w="1260" w:type="dxa"/>
            <w:tcBorders>
              <w:top w:val="nil"/>
              <w:left w:val="nil"/>
              <w:bottom w:val="single" w:sz="4" w:space="0" w:color="auto"/>
              <w:right w:val="single" w:sz="4" w:space="0" w:color="auto"/>
            </w:tcBorders>
            <w:shd w:val="clear" w:color="000000" w:fill="E7E6E6"/>
            <w:noWrap/>
            <w:vAlign w:val="bottom"/>
            <w:hideMark/>
          </w:tcPr>
          <w:p w14:paraId="0E24A7BD"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1C70B740"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3F211B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Activity.5</w:t>
            </w:r>
          </w:p>
        </w:tc>
        <w:tc>
          <w:tcPr>
            <w:tcW w:w="1013" w:type="dxa"/>
            <w:tcBorders>
              <w:top w:val="nil"/>
              <w:left w:val="nil"/>
              <w:bottom w:val="single" w:sz="4" w:space="0" w:color="auto"/>
              <w:right w:val="single" w:sz="4" w:space="0" w:color="auto"/>
            </w:tcBorders>
            <w:shd w:val="clear" w:color="auto" w:fill="auto"/>
            <w:noWrap/>
            <w:vAlign w:val="bottom"/>
            <w:hideMark/>
          </w:tcPr>
          <w:p w14:paraId="089FB285"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6817.5</w:t>
            </w:r>
          </w:p>
        </w:tc>
        <w:tc>
          <w:tcPr>
            <w:tcW w:w="4111" w:type="dxa"/>
            <w:tcBorders>
              <w:top w:val="nil"/>
              <w:left w:val="nil"/>
              <w:bottom w:val="single" w:sz="4" w:space="0" w:color="auto"/>
              <w:right w:val="single" w:sz="4" w:space="0" w:color="auto"/>
            </w:tcBorders>
            <w:shd w:val="clear" w:color="auto" w:fill="auto"/>
            <w:noWrap/>
            <w:vAlign w:val="bottom"/>
            <w:hideMark/>
          </w:tcPr>
          <w:p w14:paraId="71903B88"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Local community peace building through cultural festival.</w:t>
            </w:r>
          </w:p>
        </w:tc>
        <w:tc>
          <w:tcPr>
            <w:tcW w:w="1242" w:type="dxa"/>
            <w:tcBorders>
              <w:top w:val="nil"/>
              <w:left w:val="nil"/>
              <w:bottom w:val="single" w:sz="4" w:space="0" w:color="auto"/>
              <w:right w:val="single" w:sz="4" w:space="0" w:color="auto"/>
            </w:tcBorders>
            <w:shd w:val="clear" w:color="auto" w:fill="auto"/>
            <w:noWrap/>
            <w:vAlign w:val="bottom"/>
            <w:hideMark/>
          </w:tcPr>
          <w:p w14:paraId="4548B87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5,850 </w:t>
            </w:r>
          </w:p>
        </w:tc>
        <w:tc>
          <w:tcPr>
            <w:tcW w:w="1217" w:type="dxa"/>
            <w:tcBorders>
              <w:top w:val="nil"/>
              <w:left w:val="nil"/>
              <w:bottom w:val="single" w:sz="4" w:space="0" w:color="auto"/>
              <w:right w:val="single" w:sz="4" w:space="0" w:color="auto"/>
            </w:tcBorders>
            <w:shd w:val="clear" w:color="000000" w:fill="E7E6E6"/>
            <w:noWrap/>
            <w:vAlign w:val="bottom"/>
            <w:hideMark/>
          </w:tcPr>
          <w:p w14:paraId="11DA2C1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5,850 </w:t>
            </w:r>
          </w:p>
        </w:tc>
        <w:tc>
          <w:tcPr>
            <w:tcW w:w="1260" w:type="dxa"/>
            <w:tcBorders>
              <w:top w:val="nil"/>
              <w:left w:val="nil"/>
              <w:bottom w:val="single" w:sz="4" w:space="0" w:color="auto"/>
              <w:right w:val="single" w:sz="4" w:space="0" w:color="auto"/>
            </w:tcBorders>
            <w:shd w:val="clear" w:color="000000" w:fill="E7E6E6"/>
            <w:noWrap/>
            <w:vAlign w:val="bottom"/>
            <w:hideMark/>
          </w:tcPr>
          <w:p w14:paraId="79D9326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167F877A" w14:textId="77777777" w:rsidTr="00DA4A1F">
        <w:trPr>
          <w:trHeight w:val="301"/>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B32CD8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Activity.6</w:t>
            </w:r>
          </w:p>
        </w:tc>
        <w:tc>
          <w:tcPr>
            <w:tcW w:w="1013" w:type="dxa"/>
            <w:tcBorders>
              <w:top w:val="nil"/>
              <w:left w:val="nil"/>
              <w:bottom w:val="single" w:sz="4" w:space="0" w:color="auto"/>
              <w:right w:val="single" w:sz="4" w:space="0" w:color="auto"/>
            </w:tcBorders>
            <w:shd w:val="clear" w:color="auto" w:fill="auto"/>
            <w:noWrap/>
            <w:vAlign w:val="bottom"/>
            <w:hideMark/>
          </w:tcPr>
          <w:p w14:paraId="570334CB"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6817.6</w:t>
            </w:r>
          </w:p>
        </w:tc>
        <w:tc>
          <w:tcPr>
            <w:tcW w:w="4111" w:type="dxa"/>
            <w:tcBorders>
              <w:top w:val="nil"/>
              <w:left w:val="nil"/>
              <w:bottom w:val="single" w:sz="4" w:space="0" w:color="auto"/>
              <w:right w:val="single" w:sz="4" w:space="0" w:color="auto"/>
            </w:tcBorders>
            <w:shd w:val="clear" w:color="auto" w:fill="auto"/>
            <w:noWrap/>
            <w:vAlign w:val="bottom"/>
            <w:hideMark/>
          </w:tcPr>
          <w:p w14:paraId="310D228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Public awareness on fighting against corruption.</w:t>
            </w:r>
          </w:p>
        </w:tc>
        <w:tc>
          <w:tcPr>
            <w:tcW w:w="1242" w:type="dxa"/>
            <w:tcBorders>
              <w:top w:val="nil"/>
              <w:left w:val="nil"/>
              <w:bottom w:val="single" w:sz="4" w:space="0" w:color="auto"/>
              <w:right w:val="single" w:sz="4" w:space="0" w:color="auto"/>
            </w:tcBorders>
            <w:shd w:val="clear" w:color="auto" w:fill="auto"/>
            <w:noWrap/>
            <w:vAlign w:val="bottom"/>
            <w:hideMark/>
          </w:tcPr>
          <w:p w14:paraId="5FF2FD5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17" w:type="dxa"/>
            <w:tcBorders>
              <w:top w:val="nil"/>
              <w:left w:val="nil"/>
              <w:bottom w:val="single" w:sz="4" w:space="0" w:color="auto"/>
              <w:right w:val="single" w:sz="4" w:space="0" w:color="auto"/>
            </w:tcBorders>
            <w:shd w:val="clear" w:color="000000" w:fill="E7E6E6"/>
            <w:noWrap/>
            <w:vAlign w:val="bottom"/>
            <w:hideMark/>
          </w:tcPr>
          <w:p w14:paraId="07ED0FE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2,500 </w:t>
            </w:r>
          </w:p>
        </w:tc>
        <w:tc>
          <w:tcPr>
            <w:tcW w:w="1260" w:type="dxa"/>
            <w:tcBorders>
              <w:top w:val="nil"/>
              <w:left w:val="nil"/>
              <w:bottom w:val="single" w:sz="4" w:space="0" w:color="auto"/>
              <w:right w:val="single" w:sz="4" w:space="0" w:color="auto"/>
            </w:tcBorders>
            <w:shd w:val="clear" w:color="000000" w:fill="E7E6E6"/>
            <w:noWrap/>
            <w:vAlign w:val="bottom"/>
            <w:hideMark/>
          </w:tcPr>
          <w:p w14:paraId="2C88C87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52CF3C35"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57D0BA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Activity.7</w:t>
            </w:r>
          </w:p>
        </w:tc>
        <w:tc>
          <w:tcPr>
            <w:tcW w:w="1013" w:type="dxa"/>
            <w:tcBorders>
              <w:top w:val="nil"/>
              <w:left w:val="nil"/>
              <w:bottom w:val="single" w:sz="4" w:space="0" w:color="auto"/>
              <w:right w:val="single" w:sz="4" w:space="0" w:color="auto"/>
            </w:tcBorders>
            <w:shd w:val="clear" w:color="auto" w:fill="auto"/>
            <w:noWrap/>
            <w:vAlign w:val="bottom"/>
            <w:hideMark/>
          </w:tcPr>
          <w:p w14:paraId="19356961"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6817.7</w:t>
            </w:r>
          </w:p>
        </w:tc>
        <w:tc>
          <w:tcPr>
            <w:tcW w:w="4111" w:type="dxa"/>
            <w:tcBorders>
              <w:top w:val="nil"/>
              <w:left w:val="nil"/>
              <w:bottom w:val="single" w:sz="4" w:space="0" w:color="auto"/>
              <w:right w:val="single" w:sz="4" w:space="0" w:color="auto"/>
            </w:tcBorders>
            <w:shd w:val="clear" w:color="auto" w:fill="auto"/>
            <w:noWrap/>
            <w:vAlign w:val="bottom"/>
            <w:hideMark/>
          </w:tcPr>
          <w:p w14:paraId="311861F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Radio Talk-show on gender,basic human rights, and tribalism</w:t>
            </w:r>
          </w:p>
        </w:tc>
        <w:tc>
          <w:tcPr>
            <w:tcW w:w="1242" w:type="dxa"/>
            <w:tcBorders>
              <w:top w:val="nil"/>
              <w:left w:val="nil"/>
              <w:bottom w:val="single" w:sz="4" w:space="0" w:color="auto"/>
              <w:right w:val="single" w:sz="4" w:space="0" w:color="auto"/>
            </w:tcBorders>
            <w:shd w:val="clear" w:color="auto" w:fill="auto"/>
            <w:noWrap/>
            <w:vAlign w:val="bottom"/>
            <w:hideMark/>
          </w:tcPr>
          <w:p w14:paraId="0F721AC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1,690 </w:t>
            </w:r>
          </w:p>
        </w:tc>
        <w:tc>
          <w:tcPr>
            <w:tcW w:w="1217" w:type="dxa"/>
            <w:tcBorders>
              <w:top w:val="nil"/>
              <w:left w:val="nil"/>
              <w:bottom w:val="single" w:sz="4" w:space="0" w:color="auto"/>
              <w:right w:val="single" w:sz="4" w:space="0" w:color="auto"/>
            </w:tcBorders>
            <w:shd w:val="clear" w:color="000000" w:fill="E7E6E6"/>
            <w:noWrap/>
            <w:vAlign w:val="bottom"/>
            <w:hideMark/>
          </w:tcPr>
          <w:p w14:paraId="27799E3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1,690 </w:t>
            </w:r>
          </w:p>
        </w:tc>
        <w:tc>
          <w:tcPr>
            <w:tcW w:w="1260" w:type="dxa"/>
            <w:tcBorders>
              <w:top w:val="nil"/>
              <w:left w:val="nil"/>
              <w:bottom w:val="single" w:sz="4" w:space="0" w:color="auto"/>
              <w:right w:val="single" w:sz="4" w:space="0" w:color="auto"/>
            </w:tcBorders>
            <w:shd w:val="clear" w:color="000000" w:fill="E7E6E6"/>
            <w:noWrap/>
            <w:vAlign w:val="bottom"/>
            <w:hideMark/>
          </w:tcPr>
          <w:p w14:paraId="7FB80CC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5667FACC"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345984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Activity.8</w:t>
            </w:r>
          </w:p>
        </w:tc>
        <w:tc>
          <w:tcPr>
            <w:tcW w:w="1013" w:type="dxa"/>
            <w:tcBorders>
              <w:top w:val="nil"/>
              <w:left w:val="nil"/>
              <w:bottom w:val="single" w:sz="4" w:space="0" w:color="auto"/>
              <w:right w:val="single" w:sz="4" w:space="0" w:color="auto"/>
            </w:tcBorders>
            <w:shd w:val="clear" w:color="auto" w:fill="auto"/>
            <w:noWrap/>
            <w:vAlign w:val="bottom"/>
            <w:hideMark/>
          </w:tcPr>
          <w:p w14:paraId="4FF04352"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6817.8</w:t>
            </w:r>
          </w:p>
        </w:tc>
        <w:tc>
          <w:tcPr>
            <w:tcW w:w="4111" w:type="dxa"/>
            <w:tcBorders>
              <w:top w:val="nil"/>
              <w:left w:val="nil"/>
              <w:bottom w:val="single" w:sz="4" w:space="0" w:color="auto"/>
              <w:right w:val="single" w:sz="4" w:space="0" w:color="auto"/>
            </w:tcBorders>
            <w:shd w:val="clear" w:color="auto" w:fill="auto"/>
            <w:noWrap/>
            <w:vAlign w:val="bottom"/>
            <w:hideMark/>
          </w:tcPr>
          <w:p w14:paraId="4F53851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Media and Publication: This activity includes publishing offline</w:t>
            </w:r>
          </w:p>
        </w:tc>
        <w:tc>
          <w:tcPr>
            <w:tcW w:w="1242" w:type="dxa"/>
            <w:tcBorders>
              <w:top w:val="nil"/>
              <w:left w:val="nil"/>
              <w:bottom w:val="single" w:sz="4" w:space="0" w:color="auto"/>
              <w:right w:val="single" w:sz="4" w:space="0" w:color="auto"/>
            </w:tcBorders>
            <w:shd w:val="clear" w:color="auto" w:fill="auto"/>
            <w:noWrap/>
            <w:vAlign w:val="bottom"/>
            <w:hideMark/>
          </w:tcPr>
          <w:p w14:paraId="5226B20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702 </w:t>
            </w:r>
          </w:p>
        </w:tc>
        <w:tc>
          <w:tcPr>
            <w:tcW w:w="1217" w:type="dxa"/>
            <w:tcBorders>
              <w:top w:val="nil"/>
              <w:left w:val="nil"/>
              <w:bottom w:val="single" w:sz="4" w:space="0" w:color="auto"/>
              <w:right w:val="single" w:sz="4" w:space="0" w:color="auto"/>
            </w:tcBorders>
            <w:shd w:val="clear" w:color="000000" w:fill="E7E6E6"/>
            <w:noWrap/>
            <w:vAlign w:val="bottom"/>
            <w:hideMark/>
          </w:tcPr>
          <w:p w14:paraId="31899AF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702 </w:t>
            </w:r>
          </w:p>
        </w:tc>
        <w:tc>
          <w:tcPr>
            <w:tcW w:w="1260" w:type="dxa"/>
            <w:tcBorders>
              <w:top w:val="nil"/>
              <w:left w:val="nil"/>
              <w:bottom w:val="single" w:sz="4" w:space="0" w:color="auto"/>
              <w:right w:val="single" w:sz="4" w:space="0" w:color="auto"/>
            </w:tcBorders>
            <w:shd w:val="clear" w:color="000000" w:fill="E7E6E6"/>
            <w:noWrap/>
            <w:vAlign w:val="bottom"/>
            <w:hideMark/>
          </w:tcPr>
          <w:p w14:paraId="070B4523"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2AB9BF69"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E0D4EF4"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Travel</w:t>
            </w:r>
          </w:p>
        </w:tc>
        <w:tc>
          <w:tcPr>
            <w:tcW w:w="1013" w:type="dxa"/>
            <w:tcBorders>
              <w:top w:val="nil"/>
              <w:left w:val="nil"/>
              <w:bottom w:val="single" w:sz="4" w:space="0" w:color="auto"/>
              <w:right w:val="single" w:sz="4" w:space="0" w:color="auto"/>
            </w:tcBorders>
            <w:shd w:val="clear" w:color="auto" w:fill="auto"/>
            <w:noWrap/>
            <w:vAlign w:val="bottom"/>
            <w:hideMark/>
          </w:tcPr>
          <w:p w14:paraId="0F9AE798"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6813.1</w:t>
            </w:r>
          </w:p>
        </w:tc>
        <w:tc>
          <w:tcPr>
            <w:tcW w:w="4111" w:type="dxa"/>
            <w:tcBorders>
              <w:top w:val="nil"/>
              <w:left w:val="nil"/>
              <w:bottom w:val="single" w:sz="4" w:space="0" w:color="auto"/>
              <w:right w:val="single" w:sz="4" w:space="0" w:color="auto"/>
            </w:tcBorders>
            <w:shd w:val="clear" w:color="auto" w:fill="auto"/>
            <w:noWrap/>
            <w:vAlign w:val="bottom"/>
            <w:hideMark/>
          </w:tcPr>
          <w:p w14:paraId="44B37CEC"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Bank charges</w:t>
            </w:r>
          </w:p>
        </w:tc>
        <w:tc>
          <w:tcPr>
            <w:tcW w:w="1242" w:type="dxa"/>
            <w:tcBorders>
              <w:top w:val="nil"/>
              <w:left w:val="nil"/>
              <w:bottom w:val="single" w:sz="4" w:space="0" w:color="auto"/>
              <w:right w:val="single" w:sz="4" w:space="0" w:color="auto"/>
            </w:tcBorders>
            <w:shd w:val="clear" w:color="auto" w:fill="auto"/>
            <w:noWrap/>
            <w:vAlign w:val="bottom"/>
            <w:hideMark/>
          </w:tcPr>
          <w:p w14:paraId="34CC473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510 </w:t>
            </w:r>
          </w:p>
        </w:tc>
        <w:tc>
          <w:tcPr>
            <w:tcW w:w="1217" w:type="dxa"/>
            <w:tcBorders>
              <w:top w:val="nil"/>
              <w:left w:val="nil"/>
              <w:bottom w:val="single" w:sz="4" w:space="0" w:color="auto"/>
              <w:right w:val="single" w:sz="4" w:space="0" w:color="auto"/>
            </w:tcBorders>
            <w:shd w:val="clear" w:color="000000" w:fill="E7E6E6"/>
            <w:noWrap/>
            <w:vAlign w:val="bottom"/>
            <w:hideMark/>
          </w:tcPr>
          <w:p w14:paraId="1BD609BD"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510 </w:t>
            </w:r>
          </w:p>
        </w:tc>
        <w:tc>
          <w:tcPr>
            <w:tcW w:w="1260" w:type="dxa"/>
            <w:tcBorders>
              <w:top w:val="nil"/>
              <w:left w:val="nil"/>
              <w:bottom w:val="single" w:sz="4" w:space="0" w:color="auto"/>
              <w:right w:val="single" w:sz="4" w:space="0" w:color="auto"/>
            </w:tcBorders>
            <w:shd w:val="clear" w:color="000000" w:fill="E7E6E6"/>
            <w:noWrap/>
            <w:vAlign w:val="bottom"/>
            <w:hideMark/>
          </w:tcPr>
          <w:p w14:paraId="7D4066E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18C33489"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2F0D7D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Operational</w:t>
            </w:r>
          </w:p>
        </w:tc>
        <w:tc>
          <w:tcPr>
            <w:tcW w:w="1013" w:type="dxa"/>
            <w:tcBorders>
              <w:top w:val="nil"/>
              <w:left w:val="nil"/>
              <w:bottom w:val="single" w:sz="4" w:space="0" w:color="auto"/>
              <w:right w:val="single" w:sz="4" w:space="0" w:color="auto"/>
            </w:tcBorders>
            <w:shd w:val="clear" w:color="auto" w:fill="auto"/>
            <w:noWrap/>
            <w:vAlign w:val="bottom"/>
            <w:hideMark/>
          </w:tcPr>
          <w:p w14:paraId="5C962661"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6813.2</w:t>
            </w:r>
          </w:p>
        </w:tc>
        <w:tc>
          <w:tcPr>
            <w:tcW w:w="4111" w:type="dxa"/>
            <w:tcBorders>
              <w:top w:val="nil"/>
              <w:left w:val="nil"/>
              <w:bottom w:val="single" w:sz="4" w:space="0" w:color="auto"/>
              <w:right w:val="single" w:sz="4" w:space="0" w:color="auto"/>
            </w:tcBorders>
            <w:shd w:val="clear" w:color="auto" w:fill="auto"/>
            <w:noWrap/>
            <w:vAlign w:val="bottom"/>
            <w:hideMark/>
          </w:tcPr>
          <w:p w14:paraId="074B4310"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Offiec Supplies</w:t>
            </w:r>
          </w:p>
        </w:tc>
        <w:tc>
          <w:tcPr>
            <w:tcW w:w="1242" w:type="dxa"/>
            <w:tcBorders>
              <w:top w:val="nil"/>
              <w:left w:val="nil"/>
              <w:bottom w:val="single" w:sz="4" w:space="0" w:color="auto"/>
              <w:right w:val="single" w:sz="4" w:space="0" w:color="auto"/>
            </w:tcBorders>
            <w:shd w:val="clear" w:color="auto" w:fill="auto"/>
            <w:noWrap/>
            <w:vAlign w:val="bottom"/>
            <w:hideMark/>
          </w:tcPr>
          <w:p w14:paraId="6D587EE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1,900 </w:t>
            </w:r>
          </w:p>
        </w:tc>
        <w:tc>
          <w:tcPr>
            <w:tcW w:w="1217" w:type="dxa"/>
            <w:tcBorders>
              <w:top w:val="nil"/>
              <w:left w:val="nil"/>
              <w:bottom w:val="single" w:sz="4" w:space="0" w:color="auto"/>
              <w:right w:val="single" w:sz="4" w:space="0" w:color="auto"/>
            </w:tcBorders>
            <w:shd w:val="clear" w:color="000000" w:fill="E7E6E6"/>
            <w:noWrap/>
            <w:vAlign w:val="bottom"/>
            <w:hideMark/>
          </w:tcPr>
          <w:p w14:paraId="77091F5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1,900 </w:t>
            </w:r>
          </w:p>
        </w:tc>
        <w:tc>
          <w:tcPr>
            <w:tcW w:w="1260" w:type="dxa"/>
            <w:tcBorders>
              <w:top w:val="nil"/>
              <w:left w:val="nil"/>
              <w:bottom w:val="single" w:sz="4" w:space="0" w:color="auto"/>
              <w:right w:val="single" w:sz="4" w:space="0" w:color="auto"/>
            </w:tcBorders>
            <w:shd w:val="clear" w:color="000000" w:fill="E7E6E6"/>
            <w:noWrap/>
            <w:vAlign w:val="bottom"/>
            <w:hideMark/>
          </w:tcPr>
          <w:p w14:paraId="340401B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79F8F61A"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3C317D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Operational</w:t>
            </w:r>
          </w:p>
        </w:tc>
        <w:tc>
          <w:tcPr>
            <w:tcW w:w="1013" w:type="dxa"/>
            <w:tcBorders>
              <w:top w:val="nil"/>
              <w:left w:val="nil"/>
              <w:bottom w:val="single" w:sz="4" w:space="0" w:color="auto"/>
              <w:right w:val="single" w:sz="4" w:space="0" w:color="auto"/>
            </w:tcBorders>
            <w:shd w:val="clear" w:color="auto" w:fill="auto"/>
            <w:noWrap/>
            <w:vAlign w:val="bottom"/>
            <w:hideMark/>
          </w:tcPr>
          <w:p w14:paraId="3E75F25D"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6813.3</w:t>
            </w:r>
          </w:p>
        </w:tc>
        <w:tc>
          <w:tcPr>
            <w:tcW w:w="4111" w:type="dxa"/>
            <w:tcBorders>
              <w:top w:val="nil"/>
              <w:left w:val="nil"/>
              <w:bottom w:val="single" w:sz="4" w:space="0" w:color="auto"/>
              <w:right w:val="single" w:sz="4" w:space="0" w:color="auto"/>
            </w:tcBorders>
            <w:shd w:val="clear" w:color="auto" w:fill="auto"/>
            <w:noWrap/>
            <w:vAlign w:val="bottom"/>
            <w:hideMark/>
          </w:tcPr>
          <w:p w14:paraId="4DDFA52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Office Rent</w:t>
            </w:r>
          </w:p>
        </w:tc>
        <w:tc>
          <w:tcPr>
            <w:tcW w:w="1242" w:type="dxa"/>
            <w:tcBorders>
              <w:top w:val="nil"/>
              <w:left w:val="nil"/>
              <w:bottom w:val="single" w:sz="4" w:space="0" w:color="auto"/>
              <w:right w:val="single" w:sz="4" w:space="0" w:color="auto"/>
            </w:tcBorders>
            <w:shd w:val="clear" w:color="auto" w:fill="auto"/>
            <w:noWrap/>
            <w:vAlign w:val="bottom"/>
            <w:hideMark/>
          </w:tcPr>
          <w:p w14:paraId="17D00BC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1,840 </w:t>
            </w:r>
          </w:p>
        </w:tc>
        <w:tc>
          <w:tcPr>
            <w:tcW w:w="1217" w:type="dxa"/>
            <w:tcBorders>
              <w:top w:val="nil"/>
              <w:left w:val="nil"/>
              <w:bottom w:val="single" w:sz="4" w:space="0" w:color="auto"/>
              <w:right w:val="single" w:sz="4" w:space="0" w:color="auto"/>
            </w:tcBorders>
            <w:shd w:val="clear" w:color="000000" w:fill="E7E6E6"/>
            <w:noWrap/>
            <w:vAlign w:val="bottom"/>
            <w:hideMark/>
          </w:tcPr>
          <w:p w14:paraId="235FE09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1,840 </w:t>
            </w:r>
          </w:p>
        </w:tc>
        <w:tc>
          <w:tcPr>
            <w:tcW w:w="1260" w:type="dxa"/>
            <w:tcBorders>
              <w:top w:val="nil"/>
              <w:left w:val="nil"/>
              <w:bottom w:val="single" w:sz="4" w:space="0" w:color="auto"/>
              <w:right w:val="single" w:sz="4" w:space="0" w:color="auto"/>
            </w:tcBorders>
            <w:shd w:val="clear" w:color="000000" w:fill="E7E6E6"/>
            <w:noWrap/>
            <w:vAlign w:val="bottom"/>
            <w:hideMark/>
          </w:tcPr>
          <w:p w14:paraId="30384698"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4A865E26"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F064F2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Operational</w:t>
            </w:r>
          </w:p>
        </w:tc>
        <w:tc>
          <w:tcPr>
            <w:tcW w:w="1013" w:type="dxa"/>
            <w:tcBorders>
              <w:top w:val="nil"/>
              <w:left w:val="nil"/>
              <w:bottom w:val="single" w:sz="4" w:space="0" w:color="auto"/>
              <w:right w:val="single" w:sz="4" w:space="0" w:color="auto"/>
            </w:tcBorders>
            <w:shd w:val="clear" w:color="auto" w:fill="auto"/>
            <w:noWrap/>
            <w:vAlign w:val="bottom"/>
            <w:hideMark/>
          </w:tcPr>
          <w:p w14:paraId="1018B523"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6813.4</w:t>
            </w:r>
          </w:p>
        </w:tc>
        <w:tc>
          <w:tcPr>
            <w:tcW w:w="4111" w:type="dxa"/>
            <w:tcBorders>
              <w:top w:val="nil"/>
              <w:left w:val="nil"/>
              <w:bottom w:val="single" w:sz="4" w:space="0" w:color="auto"/>
              <w:right w:val="single" w:sz="4" w:space="0" w:color="auto"/>
            </w:tcBorders>
            <w:shd w:val="clear" w:color="auto" w:fill="auto"/>
            <w:noWrap/>
            <w:vAlign w:val="bottom"/>
            <w:hideMark/>
          </w:tcPr>
          <w:p w14:paraId="1EE9CB3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Internet Service</w:t>
            </w:r>
          </w:p>
        </w:tc>
        <w:tc>
          <w:tcPr>
            <w:tcW w:w="1242" w:type="dxa"/>
            <w:tcBorders>
              <w:top w:val="nil"/>
              <w:left w:val="nil"/>
              <w:bottom w:val="single" w:sz="4" w:space="0" w:color="auto"/>
              <w:right w:val="single" w:sz="4" w:space="0" w:color="auto"/>
            </w:tcBorders>
            <w:shd w:val="clear" w:color="auto" w:fill="auto"/>
            <w:noWrap/>
            <w:vAlign w:val="bottom"/>
            <w:hideMark/>
          </w:tcPr>
          <w:p w14:paraId="0A26E6F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1,950 </w:t>
            </w:r>
          </w:p>
        </w:tc>
        <w:tc>
          <w:tcPr>
            <w:tcW w:w="1217" w:type="dxa"/>
            <w:tcBorders>
              <w:top w:val="nil"/>
              <w:left w:val="nil"/>
              <w:bottom w:val="single" w:sz="4" w:space="0" w:color="auto"/>
              <w:right w:val="single" w:sz="4" w:space="0" w:color="auto"/>
            </w:tcBorders>
            <w:shd w:val="clear" w:color="000000" w:fill="E7E6E6"/>
            <w:noWrap/>
            <w:vAlign w:val="bottom"/>
            <w:hideMark/>
          </w:tcPr>
          <w:p w14:paraId="11773241"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1,950 </w:t>
            </w:r>
          </w:p>
        </w:tc>
        <w:tc>
          <w:tcPr>
            <w:tcW w:w="1260" w:type="dxa"/>
            <w:tcBorders>
              <w:top w:val="nil"/>
              <w:left w:val="nil"/>
              <w:bottom w:val="single" w:sz="4" w:space="0" w:color="auto"/>
              <w:right w:val="single" w:sz="4" w:space="0" w:color="auto"/>
            </w:tcBorders>
            <w:shd w:val="clear" w:color="000000" w:fill="E7E6E6"/>
            <w:noWrap/>
            <w:vAlign w:val="bottom"/>
            <w:hideMark/>
          </w:tcPr>
          <w:p w14:paraId="24CF94A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44408347"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FD6BA5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Operational</w:t>
            </w:r>
          </w:p>
        </w:tc>
        <w:tc>
          <w:tcPr>
            <w:tcW w:w="1013" w:type="dxa"/>
            <w:tcBorders>
              <w:top w:val="nil"/>
              <w:left w:val="nil"/>
              <w:bottom w:val="single" w:sz="4" w:space="0" w:color="auto"/>
              <w:right w:val="single" w:sz="4" w:space="0" w:color="auto"/>
            </w:tcBorders>
            <w:shd w:val="clear" w:color="auto" w:fill="auto"/>
            <w:noWrap/>
            <w:vAlign w:val="bottom"/>
            <w:hideMark/>
          </w:tcPr>
          <w:p w14:paraId="0BB7499D"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6813.5</w:t>
            </w:r>
          </w:p>
        </w:tc>
        <w:tc>
          <w:tcPr>
            <w:tcW w:w="4111" w:type="dxa"/>
            <w:tcBorders>
              <w:top w:val="nil"/>
              <w:left w:val="nil"/>
              <w:bottom w:val="single" w:sz="4" w:space="0" w:color="auto"/>
              <w:right w:val="single" w:sz="4" w:space="0" w:color="auto"/>
            </w:tcBorders>
            <w:shd w:val="clear" w:color="auto" w:fill="auto"/>
            <w:noWrap/>
            <w:vAlign w:val="bottom"/>
            <w:hideMark/>
          </w:tcPr>
          <w:p w14:paraId="118FD3B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Vehicle fuel and maintenanace</w:t>
            </w:r>
          </w:p>
        </w:tc>
        <w:tc>
          <w:tcPr>
            <w:tcW w:w="1242" w:type="dxa"/>
            <w:tcBorders>
              <w:top w:val="nil"/>
              <w:left w:val="nil"/>
              <w:bottom w:val="single" w:sz="4" w:space="0" w:color="auto"/>
              <w:right w:val="single" w:sz="4" w:space="0" w:color="auto"/>
            </w:tcBorders>
            <w:shd w:val="clear" w:color="auto" w:fill="auto"/>
            <w:noWrap/>
            <w:vAlign w:val="bottom"/>
            <w:hideMark/>
          </w:tcPr>
          <w:p w14:paraId="55BAF358"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700 </w:t>
            </w:r>
          </w:p>
        </w:tc>
        <w:tc>
          <w:tcPr>
            <w:tcW w:w="1217" w:type="dxa"/>
            <w:tcBorders>
              <w:top w:val="nil"/>
              <w:left w:val="nil"/>
              <w:bottom w:val="single" w:sz="4" w:space="0" w:color="auto"/>
              <w:right w:val="single" w:sz="4" w:space="0" w:color="auto"/>
            </w:tcBorders>
            <w:shd w:val="clear" w:color="000000" w:fill="E7E6E6"/>
            <w:noWrap/>
            <w:vAlign w:val="bottom"/>
            <w:hideMark/>
          </w:tcPr>
          <w:p w14:paraId="0016503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700 </w:t>
            </w:r>
          </w:p>
        </w:tc>
        <w:tc>
          <w:tcPr>
            <w:tcW w:w="1260" w:type="dxa"/>
            <w:tcBorders>
              <w:top w:val="nil"/>
              <w:left w:val="nil"/>
              <w:bottom w:val="single" w:sz="4" w:space="0" w:color="auto"/>
              <w:right w:val="single" w:sz="4" w:space="0" w:color="auto"/>
            </w:tcBorders>
            <w:shd w:val="clear" w:color="000000" w:fill="E7E6E6"/>
            <w:noWrap/>
            <w:vAlign w:val="bottom"/>
            <w:hideMark/>
          </w:tcPr>
          <w:p w14:paraId="730FE7E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0E5C58F4"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9F913BB"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lastRenderedPageBreak/>
              <w:t>Consultation</w:t>
            </w:r>
          </w:p>
        </w:tc>
        <w:tc>
          <w:tcPr>
            <w:tcW w:w="1013" w:type="dxa"/>
            <w:tcBorders>
              <w:top w:val="nil"/>
              <w:left w:val="nil"/>
              <w:bottom w:val="single" w:sz="4" w:space="0" w:color="auto"/>
              <w:right w:val="single" w:sz="4" w:space="0" w:color="auto"/>
            </w:tcBorders>
            <w:shd w:val="clear" w:color="auto" w:fill="auto"/>
            <w:noWrap/>
            <w:vAlign w:val="bottom"/>
            <w:hideMark/>
          </w:tcPr>
          <w:p w14:paraId="6376DE13"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6814.2</w:t>
            </w:r>
          </w:p>
        </w:tc>
        <w:tc>
          <w:tcPr>
            <w:tcW w:w="4111" w:type="dxa"/>
            <w:tcBorders>
              <w:top w:val="nil"/>
              <w:left w:val="nil"/>
              <w:bottom w:val="single" w:sz="4" w:space="0" w:color="auto"/>
              <w:right w:val="single" w:sz="4" w:space="0" w:color="auto"/>
            </w:tcBorders>
            <w:shd w:val="clear" w:color="auto" w:fill="auto"/>
            <w:noWrap/>
            <w:vAlign w:val="bottom"/>
            <w:hideMark/>
          </w:tcPr>
          <w:p w14:paraId="6232638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Domain Hosting fee</w:t>
            </w:r>
          </w:p>
        </w:tc>
        <w:tc>
          <w:tcPr>
            <w:tcW w:w="1242" w:type="dxa"/>
            <w:tcBorders>
              <w:top w:val="nil"/>
              <w:left w:val="nil"/>
              <w:bottom w:val="single" w:sz="4" w:space="0" w:color="auto"/>
              <w:right w:val="single" w:sz="4" w:space="0" w:color="auto"/>
            </w:tcBorders>
            <w:shd w:val="clear" w:color="auto" w:fill="auto"/>
            <w:noWrap/>
            <w:vAlign w:val="bottom"/>
            <w:hideMark/>
          </w:tcPr>
          <w:p w14:paraId="42213013"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100 </w:t>
            </w:r>
          </w:p>
        </w:tc>
        <w:tc>
          <w:tcPr>
            <w:tcW w:w="1217" w:type="dxa"/>
            <w:tcBorders>
              <w:top w:val="nil"/>
              <w:left w:val="nil"/>
              <w:bottom w:val="single" w:sz="4" w:space="0" w:color="auto"/>
              <w:right w:val="single" w:sz="4" w:space="0" w:color="auto"/>
            </w:tcBorders>
            <w:shd w:val="clear" w:color="000000" w:fill="E7E6E6"/>
            <w:noWrap/>
            <w:vAlign w:val="bottom"/>
            <w:hideMark/>
          </w:tcPr>
          <w:p w14:paraId="0E3E1050"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100 </w:t>
            </w:r>
          </w:p>
        </w:tc>
        <w:tc>
          <w:tcPr>
            <w:tcW w:w="1260" w:type="dxa"/>
            <w:tcBorders>
              <w:top w:val="nil"/>
              <w:left w:val="nil"/>
              <w:bottom w:val="single" w:sz="4" w:space="0" w:color="auto"/>
              <w:right w:val="single" w:sz="4" w:space="0" w:color="auto"/>
            </w:tcBorders>
            <w:shd w:val="clear" w:color="000000" w:fill="E7E6E6"/>
            <w:noWrap/>
            <w:vAlign w:val="bottom"/>
            <w:hideMark/>
          </w:tcPr>
          <w:p w14:paraId="7E04848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679E5EA7"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7CD478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Procurement</w:t>
            </w:r>
          </w:p>
        </w:tc>
        <w:tc>
          <w:tcPr>
            <w:tcW w:w="1013" w:type="dxa"/>
            <w:tcBorders>
              <w:top w:val="nil"/>
              <w:left w:val="nil"/>
              <w:bottom w:val="single" w:sz="4" w:space="0" w:color="auto"/>
              <w:right w:val="single" w:sz="4" w:space="0" w:color="auto"/>
            </w:tcBorders>
            <w:shd w:val="clear" w:color="auto" w:fill="auto"/>
            <w:noWrap/>
            <w:vAlign w:val="bottom"/>
            <w:hideMark/>
          </w:tcPr>
          <w:p w14:paraId="693D08E9"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6816.1</w:t>
            </w:r>
          </w:p>
        </w:tc>
        <w:tc>
          <w:tcPr>
            <w:tcW w:w="4111" w:type="dxa"/>
            <w:tcBorders>
              <w:top w:val="nil"/>
              <w:left w:val="nil"/>
              <w:bottom w:val="single" w:sz="4" w:space="0" w:color="auto"/>
              <w:right w:val="single" w:sz="4" w:space="0" w:color="auto"/>
            </w:tcBorders>
            <w:shd w:val="clear" w:color="auto" w:fill="auto"/>
            <w:noWrap/>
            <w:vAlign w:val="bottom"/>
            <w:hideMark/>
          </w:tcPr>
          <w:p w14:paraId="658BC5C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Office Computer</w:t>
            </w:r>
          </w:p>
        </w:tc>
        <w:tc>
          <w:tcPr>
            <w:tcW w:w="1242" w:type="dxa"/>
            <w:tcBorders>
              <w:top w:val="nil"/>
              <w:left w:val="nil"/>
              <w:bottom w:val="single" w:sz="4" w:space="0" w:color="auto"/>
              <w:right w:val="single" w:sz="4" w:space="0" w:color="auto"/>
            </w:tcBorders>
            <w:shd w:val="clear" w:color="auto" w:fill="auto"/>
            <w:noWrap/>
            <w:vAlign w:val="bottom"/>
            <w:hideMark/>
          </w:tcPr>
          <w:p w14:paraId="3E30770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1,110 </w:t>
            </w:r>
          </w:p>
        </w:tc>
        <w:tc>
          <w:tcPr>
            <w:tcW w:w="1217" w:type="dxa"/>
            <w:tcBorders>
              <w:top w:val="nil"/>
              <w:left w:val="nil"/>
              <w:bottom w:val="single" w:sz="4" w:space="0" w:color="auto"/>
              <w:right w:val="single" w:sz="4" w:space="0" w:color="auto"/>
            </w:tcBorders>
            <w:shd w:val="clear" w:color="000000" w:fill="E7E6E6"/>
            <w:noWrap/>
            <w:vAlign w:val="bottom"/>
            <w:hideMark/>
          </w:tcPr>
          <w:p w14:paraId="6452554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1,110 </w:t>
            </w:r>
          </w:p>
        </w:tc>
        <w:tc>
          <w:tcPr>
            <w:tcW w:w="1260" w:type="dxa"/>
            <w:tcBorders>
              <w:top w:val="nil"/>
              <w:left w:val="nil"/>
              <w:bottom w:val="single" w:sz="4" w:space="0" w:color="auto"/>
              <w:right w:val="single" w:sz="4" w:space="0" w:color="auto"/>
            </w:tcBorders>
            <w:shd w:val="clear" w:color="000000" w:fill="E7E6E6"/>
            <w:noWrap/>
            <w:vAlign w:val="bottom"/>
            <w:hideMark/>
          </w:tcPr>
          <w:p w14:paraId="459E5E8F"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07142FB7"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A20A2E"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Procurement</w:t>
            </w:r>
          </w:p>
        </w:tc>
        <w:tc>
          <w:tcPr>
            <w:tcW w:w="1013" w:type="dxa"/>
            <w:tcBorders>
              <w:top w:val="nil"/>
              <w:left w:val="nil"/>
              <w:bottom w:val="single" w:sz="4" w:space="0" w:color="auto"/>
              <w:right w:val="single" w:sz="4" w:space="0" w:color="auto"/>
            </w:tcBorders>
            <w:shd w:val="clear" w:color="auto" w:fill="auto"/>
            <w:noWrap/>
            <w:vAlign w:val="bottom"/>
            <w:hideMark/>
          </w:tcPr>
          <w:p w14:paraId="006D5491"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6816.2</w:t>
            </w:r>
          </w:p>
        </w:tc>
        <w:tc>
          <w:tcPr>
            <w:tcW w:w="4111" w:type="dxa"/>
            <w:tcBorders>
              <w:top w:val="nil"/>
              <w:left w:val="nil"/>
              <w:bottom w:val="single" w:sz="4" w:space="0" w:color="auto"/>
              <w:right w:val="single" w:sz="4" w:space="0" w:color="auto"/>
            </w:tcBorders>
            <w:shd w:val="clear" w:color="auto" w:fill="auto"/>
            <w:noWrap/>
            <w:vAlign w:val="bottom"/>
            <w:hideMark/>
          </w:tcPr>
          <w:p w14:paraId="7D51E795"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Printer</w:t>
            </w:r>
          </w:p>
        </w:tc>
        <w:tc>
          <w:tcPr>
            <w:tcW w:w="1242" w:type="dxa"/>
            <w:tcBorders>
              <w:top w:val="nil"/>
              <w:left w:val="nil"/>
              <w:bottom w:val="single" w:sz="4" w:space="0" w:color="auto"/>
              <w:right w:val="single" w:sz="4" w:space="0" w:color="auto"/>
            </w:tcBorders>
            <w:shd w:val="clear" w:color="auto" w:fill="auto"/>
            <w:noWrap/>
            <w:vAlign w:val="bottom"/>
            <w:hideMark/>
          </w:tcPr>
          <w:p w14:paraId="4A2E4613"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700 </w:t>
            </w:r>
          </w:p>
        </w:tc>
        <w:tc>
          <w:tcPr>
            <w:tcW w:w="1217" w:type="dxa"/>
            <w:tcBorders>
              <w:top w:val="nil"/>
              <w:left w:val="nil"/>
              <w:bottom w:val="single" w:sz="4" w:space="0" w:color="auto"/>
              <w:right w:val="single" w:sz="4" w:space="0" w:color="auto"/>
            </w:tcBorders>
            <w:shd w:val="clear" w:color="000000" w:fill="E7E6E6"/>
            <w:noWrap/>
            <w:vAlign w:val="bottom"/>
            <w:hideMark/>
          </w:tcPr>
          <w:p w14:paraId="6C433186"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700 </w:t>
            </w:r>
          </w:p>
        </w:tc>
        <w:tc>
          <w:tcPr>
            <w:tcW w:w="1260" w:type="dxa"/>
            <w:tcBorders>
              <w:top w:val="nil"/>
              <w:left w:val="nil"/>
              <w:bottom w:val="single" w:sz="4" w:space="0" w:color="auto"/>
              <w:right w:val="single" w:sz="4" w:space="0" w:color="auto"/>
            </w:tcBorders>
            <w:shd w:val="clear" w:color="000000" w:fill="E7E6E6"/>
            <w:noWrap/>
            <w:vAlign w:val="bottom"/>
            <w:hideMark/>
          </w:tcPr>
          <w:p w14:paraId="68CFCDB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2178259B" w14:textId="77777777" w:rsidTr="00DA4A1F">
        <w:trPr>
          <w:trHeight w:val="364"/>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C773C79"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Audit</w:t>
            </w:r>
          </w:p>
        </w:tc>
        <w:tc>
          <w:tcPr>
            <w:tcW w:w="1013" w:type="dxa"/>
            <w:tcBorders>
              <w:top w:val="nil"/>
              <w:left w:val="nil"/>
              <w:bottom w:val="single" w:sz="4" w:space="0" w:color="auto"/>
              <w:right w:val="single" w:sz="4" w:space="0" w:color="auto"/>
            </w:tcBorders>
            <w:shd w:val="clear" w:color="auto" w:fill="auto"/>
            <w:noWrap/>
            <w:vAlign w:val="bottom"/>
            <w:hideMark/>
          </w:tcPr>
          <w:p w14:paraId="7557C240" w14:textId="77777777" w:rsidR="00C87369" w:rsidRPr="00C87369" w:rsidRDefault="00C87369" w:rsidP="00C87369">
            <w:pPr>
              <w:overflowPunct/>
              <w:autoSpaceDE/>
              <w:autoSpaceDN/>
              <w:adjustRightInd/>
              <w:jc w:val="center"/>
              <w:textAlignment w:val="auto"/>
              <w:rPr>
                <w:sz w:val="24"/>
                <w:szCs w:val="24"/>
                <w:lang w:val="en-US"/>
              </w:rPr>
            </w:pPr>
            <w:r w:rsidRPr="00C87369">
              <w:rPr>
                <w:sz w:val="24"/>
                <w:szCs w:val="24"/>
                <w:lang w:val="en-US"/>
              </w:rPr>
              <w:t>6818.1</w:t>
            </w:r>
          </w:p>
        </w:tc>
        <w:tc>
          <w:tcPr>
            <w:tcW w:w="4111" w:type="dxa"/>
            <w:tcBorders>
              <w:top w:val="nil"/>
              <w:left w:val="nil"/>
              <w:bottom w:val="single" w:sz="4" w:space="0" w:color="auto"/>
              <w:right w:val="single" w:sz="4" w:space="0" w:color="auto"/>
            </w:tcBorders>
            <w:shd w:val="clear" w:color="auto" w:fill="auto"/>
            <w:noWrap/>
            <w:vAlign w:val="bottom"/>
            <w:hideMark/>
          </w:tcPr>
          <w:p w14:paraId="42C3F85A"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Audit fee 100% contribution</w:t>
            </w:r>
          </w:p>
        </w:tc>
        <w:tc>
          <w:tcPr>
            <w:tcW w:w="1242" w:type="dxa"/>
            <w:tcBorders>
              <w:top w:val="nil"/>
              <w:left w:val="nil"/>
              <w:bottom w:val="single" w:sz="4" w:space="0" w:color="auto"/>
              <w:right w:val="single" w:sz="4" w:space="0" w:color="auto"/>
            </w:tcBorders>
            <w:shd w:val="clear" w:color="auto" w:fill="auto"/>
            <w:noWrap/>
            <w:vAlign w:val="bottom"/>
            <w:hideMark/>
          </w:tcPr>
          <w:p w14:paraId="731B6C22"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1,200 </w:t>
            </w:r>
          </w:p>
        </w:tc>
        <w:tc>
          <w:tcPr>
            <w:tcW w:w="1217" w:type="dxa"/>
            <w:tcBorders>
              <w:top w:val="nil"/>
              <w:left w:val="nil"/>
              <w:bottom w:val="single" w:sz="4" w:space="0" w:color="auto"/>
              <w:right w:val="single" w:sz="4" w:space="0" w:color="auto"/>
            </w:tcBorders>
            <w:shd w:val="clear" w:color="000000" w:fill="E7E6E6"/>
            <w:noWrap/>
            <w:vAlign w:val="bottom"/>
            <w:hideMark/>
          </w:tcPr>
          <w:p w14:paraId="7E105394"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1,200 </w:t>
            </w:r>
          </w:p>
        </w:tc>
        <w:tc>
          <w:tcPr>
            <w:tcW w:w="1260" w:type="dxa"/>
            <w:tcBorders>
              <w:top w:val="nil"/>
              <w:left w:val="nil"/>
              <w:bottom w:val="single" w:sz="4" w:space="0" w:color="auto"/>
              <w:right w:val="single" w:sz="4" w:space="0" w:color="auto"/>
            </w:tcBorders>
            <w:shd w:val="clear" w:color="000000" w:fill="E7E6E6"/>
            <w:noWrap/>
            <w:vAlign w:val="bottom"/>
            <w:hideMark/>
          </w:tcPr>
          <w:p w14:paraId="53633F17"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xml:space="preserve">           -   </w:t>
            </w:r>
          </w:p>
        </w:tc>
      </w:tr>
      <w:tr w:rsidR="00DA4A1F" w:rsidRPr="00C87369" w14:paraId="30CC6E3E" w14:textId="77777777" w:rsidTr="00DA4A1F">
        <w:trPr>
          <w:trHeight w:val="310"/>
        </w:trPr>
        <w:tc>
          <w:tcPr>
            <w:tcW w:w="1417" w:type="dxa"/>
            <w:tcBorders>
              <w:top w:val="nil"/>
              <w:left w:val="single" w:sz="4" w:space="0" w:color="auto"/>
              <w:bottom w:val="double" w:sz="6" w:space="0" w:color="auto"/>
              <w:right w:val="single" w:sz="4" w:space="0" w:color="auto"/>
            </w:tcBorders>
            <w:shd w:val="clear" w:color="auto" w:fill="auto"/>
            <w:noWrap/>
            <w:vAlign w:val="bottom"/>
            <w:hideMark/>
          </w:tcPr>
          <w:p w14:paraId="19477364" w14:textId="77777777" w:rsidR="00C87369" w:rsidRPr="00C87369" w:rsidRDefault="00C87369" w:rsidP="00C87369">
            <w:pPr>
              <w:overflowPunct/>
              <w:autoSpaceDE/>
              <w:autoSpaceDN/>
              <w:adjustRightInd/>
              <w:textAlignment w:val="auto"/>
              <w:rPr>
                <w:sz w:val="24"/>
                <w:szCs w:val="24"/>
                <w:lang w:val="en-US"/>
              </w:rPr>
            </w:pPr>
            <w:r w:rsidRPr="00C87369">
              <w:rPr>
                <w:sz w:val="24"/>
                <w:szCs w:val="24"/>
                <w:lang w:val="en-US"/>
              </w:rPr>
              <w:t> </w:t>
            </w:r>
          </w:p>
        </w:tc>
        <w:tc>
          <w:tcPr>
            <w:tcW w:w="1013" w:type="dxa"/>
            <w:tcBorders>
              <w:top w:val="nil"/>
              <w:left w:val="nil"/>
              <w:bottom w:val="double" w:sz="6" w:space="0" w:color="auto"/>
              <w:right w:val="single" w:sz="4" w:space="0" w:color="auto"/>
            </w:tcBorders>
            <w:shd w:val="clear" w:color="auto" w:fill="auto"/>
            <w:noWrap/>
            <w:vAlign w:val="bottom"/>
            <w:hideMark/>
          </w:tcPr>
          <w:p w14:paraId="65229320" w14:textId="77777777" w:rsidR="00C87369" w:rsidRPr="00C87369" w:rsidRDefault="00C87369" w:rsidP="00C87369">
            <w:pPr>
              <w:overflowPunct/>
              <w:autoSpaceDE/>
              <w:autoSpaceDN/>
              <w:adjustRightInd/>
              <w:jc w:val="center"/>
              <w:textAlignment w:val="auto"/>
              <w:rPr>
                <w:b/>
                <w:bCs/>
                <w:sz w:val="24"/>
                <w:szCs w:val="24"/>
                <w:lang w:val="en-US"/>
              </w:rPr>
            </w:pPr>
            <w:r w:rsidRPr="00C87369">
              <w:rPr>
                <w:b/>
                <w:bCs/>
                <w:sz w:val="24"/>
                <w:szCs w:val="24"/>
                <w:lang w:val="en-US"/>
              </w:rPr>
              <w:t> </w:t>
            </w:r>
          </w:p>
        </w:tc>
        <w:tc>
          <w:tcPr>
            <w:tcW w:w="4111" w:type="dxa"/>
            <w:tcBorders>
              <w:top w:val="nil"/>
              <w:left w:val="nil"/>
              <w:bottom w:val="double" w:sz="6" w:space="0" w:color="auto"/>
              <w:right w:val="single" w:sz="4" w:space="0" w:color="auto"/>
            </w:tcBorders>
            <w:shd w:val="clear" w:color="auto" w:fill="auto"/>
            <w:noWrap/>
            <w:vAlign w:val="bottom"/>
            <w:hideMark/>
          </w:tcPr>
          <w:p w14:paraId="7A731D9F" w14:textId="77777777" w:rsidR="00C87369" w:rsidRPr="00C87369" w:rsidRDefault="00C87369" w:rsidP="00C87369">
            <w:pPr>
              <w:overflowPunct/>
              <w:autoSpaceDE/>
              <w:autoSpaceDN/>
              <w:adjustRightInd/>
              <w:textAlignment w:val="auto"/>
              <w:rPr>
                <w:b/>
                <w:bCs/>
                <w:sz w:val="24"/>
                <w:szCs w:val="24"/>
                <w:lang w:val="en-US"/>
              </w:rPr>
            </w:pPr>
            <w:r w:rsidRPr="00C87369">
              <w:rPr>
                <w:b/>
                <w:bCs/>
                <w:sz w:val="24"/>
                <w:szCs w:val="24"/>
                <w:lang w:val="en-US"/>
              </w:rPr>
              <w:t>TOTAL</w:t>
            </w:r>
          </w:p>
        </w:tc>
        <w:tc>
          <w:tcPr>
            <w:tcW w:w="1242" w:type="dxa"/>
            <w:tcBorders>
              <w:top w:val="nil"/>
              <w:left w:val="nil"/>
              <w:bottom w:val="double" w:sz="6" w:space="0" w:color="auto"/>
              <w:right w:val="single" w:sz="4" w:space="0" w:color="auto"/>
            </w:tcBorders>
            <w:shd w:val="clear" w:color="auto" w:fill="auto"/>
            <w:noWrap/>
            <w:vAlign w:val="bottom"/>
            <w:hideMark/>
          </w:tcPr>
          <w:p w14:paraId="2D44454A" w14:textId="77777777" w:rsidR="00C87369" w:rsidRPr="00C87369" w:rsidRDefault="00C87369" w:rsidP="00C87369">
            <w:pPr>
              <w:overflowPunct/>
              <w:autoSpaceDE/>
              <w:autoSpaceDN/>
              <w:adjustRightInd/>
              <w:textAlignment w:val="auto"/>
              <w:rPr>
                <w:b/>
                <w:bCs/>
                <w:sz w:val="24"/>
                <w:szCs w:val="24"/>
                <w:lang w:val="en-US"/>
              </w:rPr>
            </w:pPr>
            <w:r w:rsidRPr="00C87369">
              <w:rPr>
                <w:b/>
                <w:bCs/>
                <w:sz w:val="24"/>
                <w:szCs w:val="24"/>
                <w:lang w:val="en-US"/>
              </w:rPr>
              <w:t xml:space="preserve">   51,400 </w:t>
            </w:r>
          </w:p>
        </w:tc>
        <w:tc>
          <w:tcPr>
            <w:tcW w:w="1217" w:type="dxa"/>
            <w:tcBorders>
              <w:top w:val="nil"/>
              <w:left w:val="nil"/>
              <w:bottom w:val="double" w:sz="6" w:space="0" w:color="auto"/>
              <w:right w:val="single" w:sz="4" w:space="0" w:color="auto"/>
            </w:tcBorders>
            <w:shd w:val="clear" w:color="000000" w:fill="D9D9D9"/>
            <w:noWrap/>
            <w:vAlign w:val="bottom"/>
            <w:hideMark/>
          </w:tcPr>
          <w:p w14:paraId="2F22EA58" w14:textId="77777777" w:rsidR="00C87369" w:rsidRPr="00C87369" w:rsidRDefault="00C87369" w:rsidP="00C87369">
            <w:pPr>
              <w:overflowPunct/>
              <w:autoSpaceDE/>
              <w:autoSpaceDN/>
              <w:adjustRightInd/>
              <w:textAlignment w:val="auto"/>
              <w:rPr>
                <w:b/>
                <w:bCs/>
                <w:sz w:val="24"/>
                <w:szCs w:val="24"/>
                <w:lang w:val="en-US"/>
              </w:rPr>
            </w:pPr>
            <w:r w:rsidRPr="00C87369">
              <w:rPr>
                <w:b/>
                <w:bCs/>
                <w:sz w:val="24"/>
                <w:szCs w:val="24"/>
                <w:lang w:val="en-US"/>
              </w:rPr>
              <w:t xml:space="preserve">   51,400 </w:t>
            </w:r>
          </w:p>
        </w:tc>
        <w:tc>
          <w:tcPr>
            <w:tcW w:w="1260" w:type="dxa"/>
            <w:tcBorders>
              <w:top w:val="nil"/>
              <w:left w:val="nil"/>
              <w:bottom w:val="double" w:sz="6" w:space="0" w:color="auto"/>
              <w:right w:val="single" w:sz="4" w:space="0" w:color="auto"/>
            </w:tcBorders>
            <w:shd w:val="clear" w:color="000000" w:fill="D9D9D9"/>
            <w:noWrap/>
            <w:vAlign w:val="bottom"/>
            <w:hideMark/>
          </w:tcPr>
          <w:p w14:paraId="6985103A" w14:textId="77777777" w:rsidR="00C87369" w:rsidRPr="00C87369" w:rsidRDefault="00C87369" w:rsidP="00C87369">
            <w:pPr>
              <w:overflowPunct/>
              <w:autoSpaceDE/>
              <w:autoSpaceDN/>
              <w:adjustRightInd/>
              <w:textAlignment w:val="auto"/>
              <w:rPr>
                <w:b/>
                <w:bCs/>
                <w:sz w:val="24"/>
                <w:szCs w:val="24"/>
                <w:lang w:val="en-US"/>
              </w:rPr>
            </w:pPr>
            <w:r w:rsidRPr="00C87369">
              <w:rPr>
                <w:b/>
                <w:bCs/>
                <w:sz w:val="24"/>
                <w:szCs w:val="24"/>
                <w:lang w:val="en-US"/>
              </w:rPr>
              <w:t xml:space="preserve">           -   </w:t>
            </w:r>
          </w:p>
        </w:tc>
      </w:tr>
      <w:tr w:rsidR="00DA4A1F" w:rsidRPr="00C87369" w14:paraId="560DCFAE" w14:textId="77777777" w:rsidTr="00DA4A1F">
        <w:trPr>
          <w:trHeight w:val="310"/>
        </w:trPr>
        <w:tc>
          <w:tcPr>
            <w:tcW w:w="1417" w:type="dxa"/>
            <w:tcBorders>
              <w:top w:val="nil"/>
              <w:left w:val="nil"/>
              <w:bottom w:val="nil"/>
              <w:right w:val="nil"/>
            </w:tcBorders>
            <w:shd w:val="clear" w:color="auto" w:fill="auto"/>
            <w:noWrap/>
            <w:vAlign w:val="bottom"/>
            <w:hideMark/>
          </w:tcPr>
          <w:p w14:paraId="2DAE0CF4" w14:textId="77777777" w:rsidR="00C87369" w:rsidRPr="00C87369" w:rsidRDefault="00C87369" w:rsidP="00C87369">
            <w:pPr>
              <w:overflowPunct/>
              <w:autoSpaceDE/>
              <w:autoSpaceDN/>
              <w:adjustRightInd/>
              <w:textAlignment w:val="auto"/>
              <w:rPr>
                <w:b/>
                <w:bCs/>
                <w:sz w:val="24"/>
                <w:szCs w:val="24"/>
                <w:lang w:val="en-US"/>
              </w:rPr>
            </w:pPr>
          </w:p>
        </w:tc>
        <w:tc>
          <w:tcPr>
            <w:tcW w:w="1013" w:type="dxa"/>
            <w:tcBorders>
              <w:top w:val="nil"/>
              <w:left w:val="nil"/>
              <w:bottom w:val="nil"/>
              <w:right w:val="nil"/>
            </w:tcBorders>
            <w:shd w:val="clear" w:color="auto" w:fill="auto"/>
            <w:noWrap/>
            <w:vAlign w:val="bottom"/>
            <w:hideMark/>
          </w:tcPr>
          <w:p w14:paraId="0933AA9C" w14:textId="77777777" w:rsidR="00C87369" w:rsidRPr="00C87369" w:rsidRDefault="00C87369" w:rsidP="00C87369">
            <w:pPr>
              <w:overflowPunct/>
              <w:autoSpaceDE/>
              <w:autoSpaceDN/>
              <w:adjustRightInd/>
              <w:textAlignment w:val="auto"/>
              <w:rPr>
                <w:sz w:val="20"/>
                <w:lang w:val="en-US"/>
              </w:rPr>
            </w:pPr>
          </w:p>
        </w:tc>
        <w:tc>
          <w:tcPr>
            <w:tcW w:w="4111" w:type="dxa"/>
            <w:tcBorders>
              <w:top w:val="nil"/>
              <w:left w:val="nil"/>
              <w:bottom w:val="nil"/>
              <w:right w:val="nil"/>
            </w:tcBorders>
            <w:shd w:val="clear" w:color="auto" w:fill="auto"/>
            <w:noWrap/>
            <w:vAlign w:val="bottom"/>
            <w:hideMark/>
          </w:tcPr>
          <w:p w14:paraId="1E24DE78" w14:textId="77777777" w:rsidR="00C87369" w:rsidRPr="00C87369" w:rsidRDefault="00C87369" w:rsidP="00C87369">
            <w:pPr>
              <w:overflowPunct/>
              <w:autoSpaceDE/>
              <w:autoSpaceDN/>
              <w:adjustRightInd/>
              <w:textAlignment w:val="auto"/>
              <w:rPr>
                <w:sz w:val="20"/>
                <w:lang w:val="en-US"/>
              </w:rPr>
            </w:pPr>
          </w:p>
        </w:tc>
        <w:tc>
          <w:tcPr>
            <w:tcW w:w="1242" w:type="dxa"/>
            <w:tcBorders>
              <w:top w:val="nil"/>
              <w:left w:val="nil"/>
              <w:bottom w:val="nil"/>
              <w:right w:val="nil"/>
            </w:tcBorders>
            <w:shd w:val="clear" w:color="auto" w:fill="auto"/>
            <w:noWrap/>
            <w:vAlign w:val="bottom"/>
            <w:hideMark/>
          </w:tcPr>
          <w:p w14:paraId="07775320" w14:textId="77777777" w:rsidR="00C87369" w:rsidRPr="00C87369" w:rsidRDefault="00C87369" w:rsidP="00C87369">
            <w:pPr>
              <w:overflowPunct/>
              <w:autoSpaceDE/>
              <w:autoSpaceDN/>
              <w:adjustRightInd/>
              <w:textAlignment w:val="auto"/>
              <w:rPr>
                <w:sz w:val="20"/>
                <w:lang w:val="en-US"/>
              </w:rPr>
            </w:pPr>
          </w:p>
        </w:tc>
        <w:tc>
          <w:tcPr>
            <w:tcW w:w="1217" w:type="dxa"/>
            <w:tcBorders>
              <w:top w:val="nil"/>
              <w:left w:val="nil"/>
              <w:bottom w:val="nil"/>
              <w:right w:val="nil"/>
            </w:tcBorders>
            <w:shd w:val="clear" w:color="auto" w:fill="auto"/>
            <w:noWrap/>
            <w:vAlign w:val="bottom"/>
            <w:hideMark/>
          </w:tcPr>
          <w:p w14:paraId="07BCA894" w14:textId="77777777" w:rsidR="00C87369" w:rsidRPr="00C87369" w:rsidRDefault="00C87369" w:rsidP="00C87369">
            <w:pPr>
              <w:overflowPunct/>
              <w:autoSpaceDE/>
              <w:autoSpaceDN/>
              <w:adjustRightInd/>
              <w:textAlignment w:val="auto"/>
              <w:rPr>
                <w:sz w:val="20"/>
                <w:lang w:val="en-US"/>
              </w:rPr>
            </w:pPr>
          </w:p>
        </w:tc>
        <w:tc>
          <w:tcPr>
            <w:tcW w:w="1260" w:type="dxa"/>
            <w:tcBorders>
              <w:top w:val="nil"/>
              <w:left w:val="nil"/>
              <w:bottom w:val="nil"/>
              <w:right w:val="nil"/>
            </w:tcBorders>
            <w:shd w:val="clear" w:color="auto" w:fill="auto"/>
            <w:noWrap/>
            <w:vAlign w:val="bottom"/>
            <w:hideMark/>
          </w:tcPr>
          <w:p w14:paraId="6B9BE0D9" w14:textId="77777777" w:rsidR="00C87369" w:rsidRPr="00C87369" w:rsidRDefault="00C87369" w:rsidP="00C87369">
            <w:pPr>
              <w:overflowPunct/>
              <w:autoSpaceDE/>
              <w:autoSpaceDN/>
              <w:adjustRightInd/>
              <w:textAlignment w:val="auto"/>
              <w:rPr>
                <w:sz w:val="20"/>
                <w:lang w:val="en-US"/>
              </w:rPr>
            </w:pPr>
          </w:p>
        </w:tc>
      </w:tr>
    </w:tbl>
    <w:p w14:paraId="6AE520F2"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left="709" w:right="-327"/>
        <w:jc w:val="both"/>
        <w:textAlignment w:val="auto"/>
        <w:rPr>
          <w:b/>
          <w:sz w:val="24"/>
          <w:szCs w:val="24"/>
          <w:lang w:val="en-US"/>
        </w:rPr>
      </w:pPr>
    </w:p>
    <w:p w14:paraId="732DE2D7" w14:textId="77777777" w:rsidR="00B91AC5" w:rsidRPr="00B91AC5" w:rsidRDefault="00B91AC5" w:rsidP="00B91AC5">
      <w:pPr>
        <w:widowControl w:val="0"/>
        <w:tabs>
          <w:tab w:val="left" w:pos="-1440"/>
          <w:tab w:val="left" w:pos="-720"/>
          <w:tab w:val="left" w:pos="0"/>
          <w:tab w:val="left" w:pos="1203"/>
          <w:tab w:val="left" w:pos="6301"/>
          <w:tab w:val="left" w:pos="6513"/>
          <w:tab w:val="left" w:pos="8071"/>
        </w:tabs>
        <w:overflowPunct/>
        <w:autoSpaceDE/>
        <w:autoSpaceDN/>
        <w:adjustRightInd/>
        <w:ind w:left="709" w:right="-327"/>
        <w:jc w:val="both"/>
        <w:textAlignment w:val="auto"/>
        <w:rPr>
          <w:b/>
          <w:sz w:val="24"/>
          <w:szCs w:val="24"/>
          <w:lang w:val="en-US"/>
        </w:rPr>
      </w:pPr>
    </w:p>
    <w:p w14:paraId="426446EB" w14:textId="77777777" w:rsidR="0054056B" w:rsidRDefault="0054056B" w:rsidP="00DD23C4">
      <w:pPr>
        <w:tabs>
          <w:tab w:val="right" w:pos="8100"/>
        </w:tabs>
        <w:jc w:val="both"/>
        <w:rPr>
          <w:b/>
          <w:sz w:val="24"/>
          <w:szCs w:val="24"/>
        </w:rPr>
      </w:pPr>
    </w:p>
    <w:sectPr w:rsidR="0054056B" w:rsidSect="00AB6D7C">
      <w:footerReference w:type="first" r:id="rId28"/>
      <w:pgSz w:w="11906" w:h="16838" w:code="9"/>
      <w:pgMar w:top="1440" w:right="720" w:bottom="1440" w:left="1130"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9553B" w16cid:durableId="2767D129"/>
  <w16cid:commentId w16cid:paraId="411DB5CF" w16cid:durableId="2767EC68"/>
  <w16cid:commentId w16cid:paraId="1A4FBF39" w16cid:durableId="2767EE0C"/>
  <w16cid:commentId w16cid:paraId="7B108CDC" w16cid:durableId="27680953"/>
  <w16cid:commentId w16cid:paraId="2EA913DA" w16cid:durableId="2768EC09"/>
  <w16cid:commentId w16cid:paraId="0AFA237D" w16cid:durableId="2768EB90"/>
  <w16cid:commentId w16cid:paraId="339CE8C2" w16cid:durableId="27680CB6"/>
  <w16cid:commentId w16cid:paraId="1068BDAD" w16cid:durableId="2768E72E"/>
  <w16cid:commentId w16cid:paraId="110FA9EA" w16cid:durableId="2768E781"/>
  <w16cid:commentId w16cid:paraId="7A8F98E9" w16cid:durableId="2768E7B3"/>
  <w16cid:commentId w16cid:paraId="4E8EAA72" w16cid:durableId="2768E94E"/>
  <w16cid:commentId w16cid:paraId="3D842682" w16cid:durableId="2768EB67"/>
  <w16cid:commentId w16cid:paraId="00CC7087" w16cid:durableId="2768EA01"/>
  <w16cid:commentId w16cid:paraId="564E21B6" w16cid:durableId="2768EA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3002" w14:textId="77777777" w:rsidR="009652A5" w:rsidRDefault="009652A5">
      <w:r>
        <w:separator/>
      </w:r>
    </w:p>
  </w:endnote>
  <w:endnote w:type="continuationSeparator" w:id="0">
    <w:p w14:paraId="64BBBFA1" w14:textId="77777777" w:rsidR="009652A5" w:rsidRDefault="0096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EY Gothic Cond Demi">
    <w:charset w:val="00"/>
    <w:family w:val="auto"/>
    <w:pitch w:val="variable"/>
    <w:sig w:usb0="800000A7" w:usb1="00000040" w:usb2="00000000" w:usb3="00000000" w:csb0="00000009" w:csb1="00000000"/>
  </w:font>
  <w:font w:name="EYInterstate Light">
    <w:altName w:val="Candara"/>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EYInterstate">
    <w:altName w:val="Times New Roman"/>
    <w:charset w:val="00"/>
    <w:family w:val="auto"/>
    <w:pitch w:val="variable"/>
    <w:sig w:usb0="A00002AF" w:usb1="5000206A"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Xingkai SC Bold">
    <w:altName w:val="Calibri"/>
    <w:charset w:val="50"/>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0718" w14:textId="77777777" w:rsidR="0030099A" w:rsidRPr="00175324" w:rsidRDefault="0030099A" w:rsidP="007E46A1">
    <w:pPr>
      <w:pStyle w:val="Style"/>
      <w:framePr w:w="2923" w:h="768" w:wrap="auto" w:vAnchor="page" w:hAnchor="page" w:x="781" w:y="15302"/>
      <w:spacing w:line="230" w:lineRule="exact"/>
      <w:ind w:left="9"/>
      <w:rPr>
        <w:b/>
        <w:bCs/>
        <w:color w:val="FFFFFF"/>
        <w:sz w:val="21"/>
        <w:szCs w:val="21"/>
      </w:rPr>
    </w:pPr>
    <w:r w:rsidRPr="00175324">
      <w:rPr>
        <w:b/>
        <w:bCs/>
        <w:color w:val="FFFFFF"/>
        <w:sz w:val="21"/>
        <w:szCs w:val="21"/>
      </w:rPr>
      <w:t xml:space="preserve">Head Office: </w:t>
    </w:r>
  </w:p>
  <w:p w14:paraId="2E3FD865" w14:textId="77777777" w:rsidR="0030099A" w:rsidRPr="00175324" w:rsidRDefault="0030099A" w:rsidP="007E46A1">
    <w:pPr>
      <w:pStyle w:val="Style"/>
      <w:framePr w:w="2923" w:h="768" w:wrap="auto" w:vAnchor="page" w:hAnchor="page" w:x="781" w:y="15302"/>
      <w:spacing w:line="249" w:lineRule="exact"/>
      <w:ind w:left="4" w:right="4"/>
      <w:rPr>
        <w:color w:val="FFFFFF"/>
        <w:sz w:val="20"/>
        <w:szCs w:val="20"/>
      </w:rPr>
    </w:pPr>
    <w:r w:rsidRPr="00175324">
      <w:rPr>
        <w:color w:val="FFFFFF"/>
        <w:sz w:val="20"/>
        <w:szCs w:val="20"/>
      </w:rPr>
      <w:t>STC Building 3</w:t>
    </w:r>
    <w:r w:rsidRPr="00175324">
      <w:rPr>
        <w:color w:val="FFFFFF"/>
        <w:sz w:val="20"/>
        <w:szCs w:val="20"/>
        <w:vertAlign w:val="superscript"/>
      </w:rPr>
      <w:t>rd</w:t>
    </w:r>
    <w:r w:rsidRPr="00175324">
      <w:rPr>
        <w:color w:val="FFFFFF"/>
        <w:sz w:val="20"/>
        <w:szCs w:val="20"/>
      </w:rPr>
      <w:t xml:space="preserve"> Floor, </w:t>
    </w:r>
  </w:p>
  <w:p w14:paraId="625D68C4" w14:textId="77777777" w:rsidR="0030099A" w:rsidRPr="00175324" w:rsidRDefault="0030099A" w:rsidP="007E46A1">
    <w:pPr>
      <w:pStyle w:val="Style"/>
      <w:framePr w:w="2923" w:h="768" w:wrap="auto" w:vAnchor="page" w:hAnchor="page" w:x="781" w:y="15302"/>
      <w:spacing w:line="249" w:lineRule="exact"/>
      <w:ind w:left="4" w:right="4"/>
      <w:rPr>
        <w:color w:val="FFFFFF"/>
        <w:sz w:val="20"/>
        <w:szCs w:val="20"/>
      </w:rPr>
    </w:pPr>
    <w:r w:rsidRPr="00175324">
      <w:rPr>
        <w:color w:val="FFFFFF"/>
        <w:sz w:val="20"/>
        <w:szCs w:val="20"/>
      </w:rPr>
      <w:t xml:space="preserve">Opp Sahara Hotel Airport Road </w:t>
    </w:r>
  </w:p>
  <w:p w14:paraId="34890B62" w14:textId="77777777" w:rsidR="0030099A" w:rsidRDefault="0030099A" w:rsidP="00A2768D">
    <w:pPr>
      <w:pStyle w:val="Footer"/>
      <w:tabs>
        <w:tab w:val="right" w:pos="14760"/>
      </w:tabs>
      <w:ind w:right="360"/>
    </w:pPr>
    <w:r>
      <w:rPr>
        <w:noProof/>
        <w:lang w:val="en-US"/>
      </w:rPr>
      <mc:AlternateContent>
        <mc:Choice Requires="wps">
          <w:drawing>
            <wp:anchor distT="0" distB="0" distL="114300" distR="114300" simplePos="0" relativeHeight="251658752" behindDoc="1" locked="0" layoutInCell="1" allowOverlap="1" wp14:anchorId="24BFF6B3" wp14:editId="7367FC7A">
              <wp:simplePos x="0" y="0"/>
              <wp:positionH relativeFrom="page">
                <wp:posOffset>0</wp:posOffset>
              </wp:positionH>
              <wp:positionV relativeFrom="paragraph">
                <wp:posOffset>-897255</wp:posOffset>
              </wp:positionV>
              <wp:extent cx="7668895" cy="1219200"/>
              <wp:effectExtent l="76200" t="57150" r="65405" b="76200"/>
              <wp:wrapThrough wrapText="bothSides">
                <wp:wrapPolygon edited="0">
                  <wp:start x="-161" y="-1013"/>
                  <wp:lineTo x="-215" y="21263"/>
                  <wp:lineTo x="-107" y="22950"/>
                  <wp:lineTo x="21677" y="22950"/>
                  <wp:lineTo x="21784" y="21263"/>
                  <wp:lineTo x="21731" y="-1013"/>
                  <wp:lineTo x="-161" y="-1013"/>
                </wp:wrapPolygon>
              </wp:wrapThrough>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895" cy="1219200"/>
                      </a:xfrm>
                      <a:prstGeom prst="rect">
                        <a:avLst/>
                      </a:prstGeom>
                      <a:solidFill>
                        <a:srgbClr val="0000FF"/>
                      </a:solidFill>
                      <a:ln>
                        <a:noFill/>
                      </a:ln>
                      <a:effectLst>
                        <a:outerShdw blurRad="63500" dist="23000" dir="5400000" rotWithShape="0">
                          <a:srgbClr val="000000">
                            <a:alpha val="34999"/>
                          </a:srgbClr>
                        </a:outerShdw>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C695E0" id="Rectangle 7" o:spid="_x0000_s1026" style="position:absolute;margin-left:0;margin-top:-70.65pt;width:603.85pt;height: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" fillcolor="blue" stroked="f">
              <v:shadow on="t" color="black" opacity="22936f" origin=",.5" offset="0,.63889mm"/>
              <w10:wrap type="through" anchorx="page"/>
            </v:rect>
          </w:pict>
        </mc:Fallback>
      </mc:AlternateContent>
    </w:r>
    <w:r>
      <w:rPr>
        <w:noProof/>
        <w:lang w:val="en-US"/>
      </w:rPr>
      <mc:AlternateContent>
        <mc:Choice Requires="wps">
          <w:drawing>
            <wp:anchor distT="0" distB="0" distL="114300" distR="114300" simplePos="0" relativeHeight="251659776" behindDoc="0" locked="0" layoutInCell="1" allowOverlap="1" wp14:anchorId="774DD126" wp14:editId="7F5D9051">
              <wp:simplePos x="0" y="0"/>
              <wp:positionH relativeFrom="column">
                <wp:posOffset>1536700</wp:posOffset>
              </wp:positionH>
              <wp:positionV relativeFrom="paragraph">
                <wp:posOffset>-528955</wp:posOffset>
              </wp:positionV>
              <wp:extent cx="2104390" cy="825500"/>
              <wp:effectExtent l="0" t="0" r="0" b="0"/>
              <wp:wrapThrough wrapText="bothSides">
                <wp:wrapPolygon edited="0">
                  <wp:start x="391" y="0"/>
                  <wp:lineTo x="391" y="20935"/>
                  <wp:lineTo x="20922" y="20935"/>
                  <wp:lineTo x="20922" y="0"/>
                  <wp:lineTo x="391"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4390" cy="825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8B2FA4" w14:textId="77777777" w:rsidR="0030099A" w:rsidRPr="00175324" w:rsidRDefault="0030099A" w:rsidP="007E46A1">
                          <w:pPr>
                            <w:pStyle w:val="Style"/>
                            <w:spacing w:line="230" w:lineRule="exact"/>
                            <w:ind w:left="9"/>
                            <w:rPr>
                              <w:b/>
                              <w:bCs/>
                              <w:color w:val="FFFFFF"/>
                              <w:sz w:val="21"/>
                              <w:szCs w:val="21"/>
                            </w:rPr>
                          </w:pPr>
                          <w:r w:rsidRPr="00175324">
                            <w:rPr>
                              <w:b/>
                              <w:bCs/>
                              <w:color w:val="FFFFFF"/>
                              <w:sz w:val="21"/>
                              <w:szCs w:val="21"/>
                            </w:rPr>
                            <w:t xml:space="preserve">Telephone: </w:t>
                          </w:r>
                        </w:p>
                        <w:p w14:paraId="21AF7FC8" w14:textId="77777777" w:rsidR="0030099A" w:rsidRDefault="0030099A" w:rsidP="007E46A1">
                          <w:pPr>
                            <w:pStyle w:val="Style"/>
                            <w:spacing w:before="4" w:line="244" w:lineRule="exact"/>
                            <w:ind w:left="14" w:right="24"/>
                            <w:rPr>
                              <w:rFonts w:ascii="Times New Roman" w:hAnsi="Times New Roman" w:cs="Times New Roman"/>
                              <w:color w:val="FFFFFF"/>
                              <w:w w:val="106"/>
                              <w:sz w:val="22"/>
                              <w:szCs w:val="22"/>
                            </w:rPr>
                          </w:pPr>
                          <w:r>
                            <w:rPr>
                              <w:rFonts w:ascii="Times New Roman" w:hAnsi="Times New Roman" w:cs="Times New Roman"/>
                              <w:color w:val="FFFFFF"/>
                              <w:w w:val="106"/>
                              <w:sz w:val="22"/>
                              <w:szCs w:val="22"/>
                            </w:rPr>
                            <w:t xml:space="preserve">+211 922-350-640 </w:t>
                          </w:r>
                        </w:p>
                        <w:p w14:paraId="64C5EBA4" w14:textId="77777777" w:rsidR="0030099A" w:rsidRDefault="0030099A" w:rsidP="007E46A1">
                          <w:pPr>
                            <w:pStyle w:val="Style"/>
                            <w:spacing w:before="4" w:line="244" w:lineRule="exact"/>
                            <w:ind w:left="14" w:right="24"/>
                            <w:rPr>
                              <w:rFonts w:ascii="Times New Roman" w:hAnsi="Times New Roman" w:cs="Times New Roman"/>
                              <w:color w:val="FFFFFF"/>
                              <w:w w:val="106"/>
                              <w:sz w:val="22"/>
                              <w:szCs w:val="22"/>
                            </w:rPr>
                          </w:pPr>
                          <w:r>
                            <w:rPr>
                              <w:rFonts w:ascii="Times New Roman" w:hAnsi="Times New Roman" w:cs="Times New Roman"/>
                              <w:color w:val="FFFFFF"/>
                              <w:w w:val="106"/>
                              <w:sz w:val="22"/>
                              <w:szCs w:val="22"/>
                            </w:rPr>
                            <w:t>+211922-532-062</w:t>
                          </w:r>
                        </w:p>
                        <w:p w14:paraId="17EDDBD1" w14:textId="77777777" w:rsidR="0030099A" w:rsidRPr="00175324" w:rsidRDefault="0030099A" w:rsidP="007E46A1">
                          <w:pPr>
                            <w:pStyle w:val="Style"/>
                            <w:spacing w:before="4" w:line="244" w:lineRule="exact"/>
                            <w:ind w:left="14" w:right="24"/>
                            <w:rPr>
                              <w:rFonts w:ascii="Times New Roman" w:hAnsi="Times New Roman" w:cs="Times New Roman"/>
                              <w:color w:val="FFFFFF"/>
                              <w:w w:val="106"/>
                              <w:sz w:val="22"/>
                              <w:szCs w:val="22"/>
                            </w:rPr>
                          </w:pPr>
                          <w:r>
                            <w:rPr>
                              <w:rFonts w:ascii="Times New Roman" w:hAnsi="Times New Roman" w:cs="Times New Roman"/>
                              <w:color w:val="FFFFFF"/>
                              <w:w w:val="106"/>
                              <w:sz w:val="22"/>
                              <w:szCs w:val="22"/>
                            </w:rPr>
                            <w:t>+211 922-053-168</w:t>
                          </w:r>
                        </w:p>
                        <w:p w14:paraId="1B16AC02" w14:textId="77777777" w:rsidR="0030099A" w:rsidRPr="00175324" w:rsidRDefault="0030099A" w:rsidP="007E46A1">
                          <w:pPr>
                            <w:pStyle w:val="Style"/>
                            <w:spacing w:line="249" w:lineRule="exact"/>
                            <w:ind w:left="4" w:right="4"/>
                            <w:rPr>
                              <w:color w:val="FFFFFF"/>
                              <w:sz w:val="20"/>
                              <w:szCs w:val="20"/>
                            </w:rPr>
                          </w:pPr>
                        </w:p>
                        <w:p w14:paraId="4FD17C5A" w14:textId="77777777" w:rsidR="0030099A" w:rsidRDefault="0030099A" w:rsidP="007E4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DD126" id="_x0000_t202" coordsize="21600,21600" o:spt="202" path="m,l,21600r21600,l21600,xe">
              <v:stroke joinstyle="miter"/>
              <v:path gradientshapeok="t" o:connecttype="rect"/>
            </v:shapetype>
            <v:shape id="Text Box 10" o:spid="_x0000_s1028" type="#_x0000_t202" style="position:absolute;margin-left:121pt;margin-top:-41.65pt;width:165.7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" filled="f" stroked="f">
              <v:path arrowok="t"/>
              <v:textbox>
                <w:txbxContent>
                  <w:p w14:paraId="278B2FA4" w14:textId="77777777" w:rsidR="0030099A" w:rsidRPr="00175324" w:rsidRDefault="0030099A" w:rsidP="007E46A1">
                    <w:pPr>
                      <w:pStyle w:val="Style"/>
                      <w:spacing w:line="230" w:lineRule="exact"/>
                      <w:ind w:left="9"/>
                      <w:rPr>
                        <w:b/>
                        <w:bCs/>
                        <w:color w:val="FFFFFF"/>
                        <w:sz w:val="21"/>
                        <w:szCs w:val="21"/>
                      </w:rPr>
                    </w:pPr>
                    <w:r w:rsidRPr="00175324">
                      <w:rPr>
                        <w:b/>
                        <w:bCs/>
                        <w:color w:val="FFFFFF"/>
                        <w:sz w:val="21"/>
                        <w:szCs w:val="21"/>
                      </w:rPr>
                      <w:t xml:space="preserve">Telephone: </w:t>
                    </w:r>
                  </w:p>
                  <w:p w14:paraId="21AF7FC8" w14:textId="77777777" w:rsidR="0030099A" w:rsidRDefault="0030099A" w:rsidP="007E46A1">
                    <w:pPr>
                      <w:pStyle w:val="Style"/>
                      <w:spacing w:before="4" w:line="244" w:lineRule="exact"/>
                      <w:ind w:left="14" w:right="24"/>
                      <w:rPr>
                        <w:rFonts w:ascii="Times New Roman" w:hAnsi="Times New Roman" w:cs="Times New Roman"/>
                        <w:color w:val="FFFFFF"/>
                        <w:w w:val="106"/>
                        <w:sz w:val="22"/>
                        <w:szCs w:val="22"/>
                      </w:rPr>
                    </w:pPr>
                    <w:r>
                      <w:rPr>
                        <w:rFonts w:ascii="Times New Roman" w:hAnsi="Times New Roman" w:cs="Times New Roman"/>
                        <w:color w:val="FFFFFF"/>
                        <w:w w:val="106"/>
                        <w:sz w:val="22"/>
                        <w:szCs w:val="22"/>
                      </w:rPr>
                      <w:t xml:space="preserve">+211 922-350-640 </w:t>
                    </w:r>
                  </w:p>
                  <w:p w14:paraId="64C5EBA4" w14:textId="77777777" w:rsidR="0030099A" w:rsidRDefault="0030099A" w:rsidP="007E46A1">
                    <w:pPr>
                      <w:pStyle w:val="Style"/>
                      <w:spacing w:before="4" w:line="244" w:lineRule="exact"/>
                      <w:ind w:left="14" w:right="24"/>
                      <w:rPr>
                        <w:rFonts w:ascii="Times New Roman" w:hAnsi="Times New Roman" w:cs="Times New Roman"/>
                        <w:color w:val="FFFFFF"/>
                        <w:w w:val="106"/>
                        <w:sz w:val="22"/>
                        <w:szCs w:val="22"/>
                      </w:rPr>
                    </w:pPr>
                    <w:r>
                      <w:rPr>
                        <w:rFonts w:ascii="Times New Roman" w:hAnsi="Times New Roman" w:cs="Times New Roman"/>
                        <w:color w:val="FFFFFF"/>
                        <w:w w:val="106"/>
                        <w:sz w:val="22"/>
                        <w:szCs w:val="22"/>
                      </w:rPr>
                      <w:t>+211922-532-062</w:t>
                    </w:r>
                  </w:p>
                  <w:p w14:paraId="17EDDBD1" w14:textId="77777777" w:rsidR="0030099A" w:rsidRPr="00175324" w:rsidRDefault="0030099A" w:rsidP="007E46A1">
                    <w:pPr>
                      <w:pStyle w:val="Style"/>
                      <w:spacing w:before="4" w:line="244" w:lineRule="exact"/>
                      <w:ind w:left="14" w:right="24"/>
                      <w:rPr>
                        <w:rFonts w:ascii="Times New Roman" w:hAnsi="Times New Roman" w:cs="Times New Roman"/>
                        <w:color w:val="FFFFFF"/>
                        <w:w w:val="106"/>
                        <w:sz w:val="22"/>
                        <w:szCs w:val="22"/>
                      </w:rPr>
                    </w:pPr>
                    <w:r>
                      <w:rPr>
                        <w:rFonts w:ascii="Times New Roman" w:hAnsi="Times New Roman" w:cs="Times New Roman"/>
                        <w:color w:val="FFFFFF"/>
                        <w:w w:val="106"/>
                        <w:sz w:val="22"/>
                        <w:szCs w:val="22"/>
                      </w:rPr>
                      <w:t>+211 922-053-168</w:t>
                    </w:r>
                  </w:p>
                  <w:p w14:paraId="1B16AC02" w14:textId="77777777" w:rsidR="0030099A" w:rsidRPr="00175324" w:rsidRDefault="0030099A" w:rsidP="007E46A1">
                    <w:pPr>
                      <w:pStyle w:val="Style"/>
                      <w:spacing w:line="249" w:lineRule="exact"/>
                      <w:ind w:left="4" w:right="4"/>
                      <w:rPr>
                        <w:color w:val="FFFFFF"/>
                        <w:sz w:val="20"/>
                        <w:szCs w:val="20"/>
                      </w:rPr>
                    </w:pPr>
                  </w:p>
                  <w:p w14:paraId="4FD17C5A" w14:textId="77777777" w:rsidR="0030099A" w:rsidRDefault="0030099A" w:rsidP="007E46A1"/>
                </w:txbxContent>
              </v:textbox>
              <w10:wrap type="through"/>
            </v:shape>
          </w:pict>
        </mc:Fallback>
      </mc:AlternateContent>
    </w:r>
    <w:r>
      <w:rPr>
        <w:noProof/>
        <w:lang w:val="en-US"/>
      </w:rPr>
      <mc:AlternateContent>
        <mc:Choice Requires="wps">
          <w:drawing>
            <wp:anchor distT="0" distB="0" distL="114300" distR="114300" simplePos="0" relativeHeight="251660800" behindDoc="0" locked="0" layoutInCell="1" allowOverlap="1" wp14:anchorId="43767AD2" wp14:editId="3352ACD2">
              <wp:simplePos x="0" y="0"/>
              <wp:positionH relativeFrom="column">
                <wp:posOffset>4051300</wp:posOffset>
              </wp:positionH>
              <wp:positionV relativeFrom="paragraph">
                <wp:posOffset>-573405</wp:posOffset>
              </wp:positionV>
              <wp:extent cx="2332990" cy="850900"/>
              <wp:effectExtent l="0" t="0" r="0" b="0"/>
              <wp:wrapThrough wrapText="bothSides">
                <wp:wrapPolygon edited="0">
                  <wp:start x="353" y="0"/>
                  <wp:lineTo x="353" y="21278"/>
                  <wp:lineTo x="20989" y="21278"/>
                  <wp:lineTo x="20989" y="0"/>
                  <wp:lineTo x="353"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990" cy="850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55A497C" w14:textId="77777777" w:rsidR="0030099A" w:rsidRDefault="0030099A" w:rsidP="007E46A1">
                          <w:pPr>
                            <w:pStyle w:val="Style"/>
                            <w:spacing w:line="249" w:lineRule="exact"/>
                            <w:ind w:left="4" w:right="4"/>
                            <w:rPr>
                              <w:b/>
                              <w:bCs/>
                              <w:color w:val="FFFFFF"/>
                              <w:sz w:val="21"/>
                              <w:szCs w:val="21"/>
                            </w:rPr>
                          </w:pPr>
                          <w:r w:rsidRPr="00175324">
                            <w:rPr>
                              <w:b/>
                              <w:bCs/>
                              <w:color w:val="FFFFFF"/>
                              <w:sz w:val="21"/>
                              <w:szCs w:val="21"/>
                            </w:rPr>
                            <w:t xml:space="preserve">Email: </w:t>
                          </w:r>
                          <w:hyperlink r:id="rId1" w:history="1">
                            <w:r w:rsidRPr="00175324">
                              <w:rPr>
                                <w:color w:val="FFFFFF"/>
                                <w:sz w:val="20"/>
                                <w:szCs w:val="20"/>
                                <w:u w:val="single"/>
                              </w:rPr>
                              <w:t>gmacertified@gmail.com</w:t>
                            </w:r>
                          </w:hyperlink>
                        </w:p>
                        <w:p w14:paraId="63C1E905" w14:textId="77777777" w:rsidR="0030099A" w:rsidRDefault="0030099A" w:rsidP="007E46A1">
                          <w:pPr>
                            <w:pStyle w:val="Style"/>
                            <w:spacing w:line="249" w:lineRule="exact"/>
                            <w:ind w:left="4" w:right="4"/>
                            <w:rPr>
                              <w:color w:val="FFFFFF"/>
                              <w:sz w:val="20"/>
                              <w:szCs w:val="20"/>
                            </w:rPr>
                          </w:pPr>
                          <w:hyperlink r:id="rId2" w:history="1">
                            <w:r w:rsidRPr="00175324">
                              <w:rPr>
                                <w:color w:val="FFFFFF"/>
                                <w:sz w:val="20"/>
                                <w:szCs w:val="20"/>
                                <w:u w:val="single"/>
                              </w:rPr>
                              <w:t>info@gmaaudits.com</w:t>
                            </w:r>
                          </w:hyperlink>
                        </w:p>
                        <w:p w14:paraId="21154FE4" w14:textId="77777777" w:rsidR="0030099A" w:rsidRPr="00175324" w:rsidRDefault="0030099A" w:rsidP="007E46A1">
                          <w:pPr>
                            <w:pStyle w:val="Style"/>
                            <w:spacing w:line="249" w:lineRule="exact"/>
                            <w:ind w:left="4" w:right="4"/>
                            <w:rPr>
                              <w:color w:val="FFFFFF"/>
                              <w:sz w:val="20"/>
                              <w:szCs w:val="20"/>
                            </w:rPr>
                          </w:pPr>
                          <w:r w:rsidRPr="00175324">
                            <w:rPr>
                              <w:b/>
                              <w:bCs/>
                              <w:color w:val="FFFFFF"/>
                              <w:sz w:val="21"/>
                              <w:szCs w:val="21"/>
                            </w:rPr>
                            <w:t xml:space="preserve">Website: </w:t>
                          </w:r>
                          <w:r w:rsidRPr="00175324">
                            <w:rPr>
                              <w:color w:val="FFFFFF"/>
                              <w:sz w:val="20"/>
                              <w:szCs w:val="20"/>
                            </w:rPr>
                            <w:t xml:space="preserve">gmaaudits.com </w:t>
                          </w:r>
                        </w:p>
                        <w:p w14:paraId="49A6A6F5" w14:textId="77777777" w:rsidR="0030099A" w:rsidRDefault="0030099A" w:rsidP="007E4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7AD2" id="Text Box 11" o:spid="_x0000_s1029" type="#_x0000_t202" style="position:absolute;margin-left:319pt;margin-top:-45.15pt;width:183.7pt;height: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" filled="f" stroked="f">
              <v:path arrowok="t"/>
              <v:textbox>
                <w:txbxContent>
                  <w:p w14:paraId="355A497C" w14:textId="77777777" w:rsidR="0030099A" w:rsidRDefault="0030099A" w:rsidP="007E46A1">
                    <w:pPr>
                      <w:pStyle w:val="Style"/>
                      <w:spacing w:line="249" w:lineRule="exact"/>
                      <w:ind w:left="4" w:right="4"/>
                      <w:rPr>
                        <w:b/>
                        <w:bCs/>
                        <w:color w:val="FFFFFF"/>
                        <w:sz w:val="21"/>
                        <w:szCs w:val="21"/>
                      </w:rPr>
                    </w:pPr>
                    <w:r w:rsidRPr="00175324">
                      <w:rPr>
                        <w:b/>
                        <w:bCs/>
                        <w:color w:val="FFFFFF"/>
                        <w:sz w:val="21"/>
                        <w:szCs w:val="21"/>
                      </w:rPr>
                      <w:t xml:space="preserve">Email: </w:t>
                    </w:r>
                    <w:hyperlink r:id="rId3" w:history="1">
                      <w:r w:rsidRPr="00175324">
                        <w:rPr>
                          <w:color w:val="FFFFFF"/>
                          <w:sz w:val="20"/>
                          <w:szCs w:val="20"/>
                          <w:u w:val="single"/>
                        </w:rPr>
                        <w:t>gmacertified@gmail.com</w:t>
                      </w:r>
                    </w:hyperlink>
                  </w:p>
                  <w:p w14:paraId="63C1E905" w14:textId="77777777" w:rsidR="0030099A" w:rsidRDefault="0030099A" w:rsidP="007E46A1">
                    <w:pPr>
                      <w:pStyle w:val="Style"/>
                      <w:spacing w:line="249" w:lineRule="exact"/>
                      <w:ind w:left="4" w:right="4"/>
                      <w:rPr>
                        <w:color w:val="FFFFFF"/>
                        <w:sz w:val="20"/>
                        <w:szCs w:val="20"/>
                      </w:rPr>
                    </w:pPr>
                    <w:hyperlink r:id="rId4" w:history="1">
                      <w:r w:rsidRPr="00175324">
                        <w:rPr>
                          <w:color w:val="FFFFFF"/>
                          <w:sz w:val="20"/>
                          <w:szCs w:val="20"/>
                          <w:u w:val="single"/>
                        </w:rPr>
                        <w:t>info@gmaaudits.com</w:t>
                      </w:r>
                    </w:hyperlink>
                  </w:p>
                  <w:p w14:paraId="21154FE4" w14:textId="77777777" w:rsidR="0030099A" w:rsidRPr="00175324" w:rsidRDefault="0030099A" w:rsidP="007E46A1">
                    <w:pPr>
                      <w:pStyle w:val="Style"/>
                      <w:spacing w:line="249" w:lineRule="exact"/>
                      <w:ind w:left="4" w:right="4"/>
                      <w:rPr>
                        <w:color w:val="FFFFFF"/>
                        <w:sz w:val="20"/>
                        <w:szCs w:val="20"/>
                      </w:rPr>
                    </w:pPr>
                    <w:r w:rsidRPr="00175324">
                      <w:rPr>
                        <w:b/>
                        <w:bCs/>
                        <w:color w:val="FFFFFF"/>
                        <w:sz w:val="21"/>
                        <w:szCs w:val="21"/>
                      </w:rPr>
                      <w:t xml:space="preserve">Website: </w:t>
                    </w:r>
                    <w:r w:rsidRPr="00175324">
                      <w:rPr>
                        <w:color w:val="FFFFFF"/>
                        <w:sz w:val="20"/>
                        <w:szCs w:val="20"/>
                      </w:rPr>
                      <w:t xml:space="preserve">gmaaudits.com </w:t>
                    </w:r>
                  </w:p>
                  <w:p w14:paraId="49A6A6F5" w14:textId="77777777" w:rsidR="0030099A" w:rsidRDefault="0030099A" w:rsidP="007E46A1"/>
                </w:txbxContent>
              </v:textbox>
              <w10:wrap type="through"/>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3CEA" w14:textId="77777777" w:rsidR="0030099A" w:rsidRPr="00386BBD" w:rsidRDefault="0030099A" w:rsidP="00052DDC">
    <w:pPr>
      <w:pStyle w:val="Footer"/>
      <w:rPr>
        <w:rFonts w:ascii="EYInterstate Light" w:hAnsi="EYInterstate Light"/>
        <w:szCs w:val="22"/>
      </w:rPr>
    </w:pPr>
    <w:r>
      <w:rPr>
        <w:rFonts w:ascii="EYInterstate Light" w:hAnsi="EYInterstate Light"/>
        <w:szCs w:val="22"/>
      </w:rPr>
      <w:t xml:space="preserve">                                                                                              10</w:t>
    </w:r>
  </w:p>
  <w:p w14:paraId="16F3B221" w14:textId="77777777" w:rsidR="0030099A" w:rsidRDefault="003009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4324" w14:textId="77777777" w:rsidR="0030099A" w:rsidRPr="00386BBD" w:rsidRDefault="0030099A" w:rsidP="00052DDC">
    <w:pPr>
      <w:pStyle w:val="Footer"/>
      <w:rPr>
        <w:rFonts w:ascii="EYInterstate Light" w:hAnsi="EYInterstate Light"/>
        <w:szCs w:val="22"/>
      </w:rPr>
    </w:pPr>
    <w:r>
      <w:rPr>
        <w:rFonts w:ascii="EYInterstate Light" w:hAnsi="EYInterstate Light"/>
        <w:szCs w:val="22"/>
      </w:rPr>
      <w:t xml:space="preserve">                                                                                              11</w:t>
    </w:r>
  </w:p>
  <w:p w14:paraId="40DC9910" w14:textId="77777777" w:rsidR="0030099A" w:rsidRDefault="00300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926C" w14:textId="77777777" w:rsidR="0030099A" w:rsidRPr="00386BBD" w:rsidRDefault="0030099A">
    <w:pPr>
      <w:pStyle w:val="Footer"/>
      <w:jc w:val="center"/>
      <w:rPr>
        <w:rFonts w:ascii="EYInterstate Light" w:hAnsi="EYInterstate Light"/>
        <w:szCs w:val="22"/>
      </w:rPr>
    </w:pPr>
  </w:p>
  <w:p w14:paraId="0CDF14CD" w14:textId="77777777" w:rsidR="0030099A" w:rsidRDefault="00300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4BE2" w14:textId="77777777" w:rsidR="0030099A" w:rsidRDefault="0030099A">
    <w:pPr>
      <w:pBdr>
        <w:top w:val="nil"/>
        <w:left w:val="nil"/>
        <w:bottom w:val="nil"/>
        <w:right w:val="nil"/>
        <w:between w:val="nil"/>
      </w:pBdr>
      <w:tabs>
        <w:tab w:val="center" w:pos="4320"/>
        <w:tab w:val="right" w:pos="8640"/>
      </w:tabs>
      <w:jc w:val="center"/>
      <w:rPr>
        <w:color w:val="000000"/>
      </w:rPr>
    </w:pPr>
  </w:p>
  <w:p w14:paraId="512225C5" w14:textId="77777777" w:rsidR="0030099A" w:rsidRDefault="0030099A">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AE13" w14:textId="77777777" w:rsidR="0030099A" w:rsidRDefault="0030099A">
    <w:pPr>
      <w:pBdr>
        <w:top w:val="nil"/>
        <w:left w:val="nil"/>
        <w:bottom w:val="nil"/>
        <w:right w:val="nil"/>
        <w:between w:val="nil"/>
      </w:pBdr>
      <w:tabs>
        <w:tab w:val="center" w:pos="4320"/>
        <w:tab w:val="right" w:pos="8640"/>
      </w:tabs>
      <w:jc w:val="center"/>
      <w:rPr>
        <w:color w:val="000000"/>
      </w:rPr>
    </w:pPr>
    <w:r>
      <w:rPr>
        <w:color w:val="000000"/>
      </w:rPr>
      <w:t>4</w:t>
    </w:r>
  </w:p>
  <w:p w14:paraId="359DE6A5" w14:textId="77777777" w:rsidR="0030099A" w:rsidRDefault="0030099A">
    <w:pPr>
      <w:pBdr>
        <w:top w:val="nil"/>
        <w:left w:val="nil"/>
        <w:bottom w:val="nil"/>
        <w:right w:val="nil"/>
        <w:between w:val="nil"/>
      </w:pBdr>
      <w:tabs>
        <w:tab w:val="center" w:pos="4320"/>
        <w:tab w:val="right" w:pos="864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FB1D" w14:textId="77777777" w:rsidR="0030099A" w:rsidRDefault="0030099A">
    <w:pPr>
      <w:pBdr>
        <w:top w:val="nil"/>
        <w:left w:val="nil"/>
        <w:bottom w:val="nil"/>
        <w:right w:val="nil"/>
        <w:between w:val="nil"/>
      </w:pBdr>
      <w:tabs>
        <w:tab w:val="center" w:pos="4320"/>
        <w:tab w:val="right" w:pos="8640"/>
      </w:tabs>
      <w:jc w:val="center"/>
      <w:rPr>
        <w:color w:val="000000"/>
      </w:rPr>
    </w:pPr>
    <w:r>
      <w:rPr>
        <w:color w:val="000000"/>
      </w:rPr>
      <w:t>5</w:t>
    </w:r>
  </w:p>
  <w:p w14:paraId="205871A3" w14:textId="77777777" w:rsidR="0030099A" w:rsidRDefault="0030099A">
    <w:pPr>
      <w:pBdr>
        <w:top w:val="nil"/>
        <w:left w:val="nil"/>
        <w:bottom w:val="nil"/>
        <w:right w:val="nil"/>
        <w:between w:val="nil"/>
      </w:pBdr>
      <w:tabs>
        <w:tab w:val="center" w:pos="4320"/>
        <w:tab w:val="right" w:pos="864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5D8A" w14:textId="77777777" w:rsidR="0030099A" w:rsidRDefault="0030099A">
    <w:pPr>
      <w:pBdr>
        <w:top w:val="nil"/>
        <w:left w:val="nil"/>
        <w:bottom w:val="nil"/>
        <w:right w:val="nil"/>
        <w:between w:val="nil"/>
      </w:pBdr>
      <w:tabs>
        <w:tab w:val="center" w:pos="4320"/>
        <w:tab w:val="right" w:pos="8640"/>
      </w:tabs>
      <w:jc w:val="center"/>
      <w:rPr>
        <w:color w:val="000000"/>
      </w:rPr>
    </w:pPr>
    <w:r>
      <w:rPr>
        <w:color w:val="000000"/>
      </w:rPr>
      <w:t>5</w:t>
    </w:r>
  </w:p>
  <w:p w14:paraId="1055349C" w14:textId="77777777" w:rsidR="0030099A" w:rsidRDefault="0030099A">
    <w:pPr>
      <w:pBdr>
        <w:top w:val="nil"/>
        <w:left w:val="nil"/>
        <w:bottom w:val="nil"/>
        <w:right w:val="nil"/>
        <w:between w:val="nil"/>
      </w:pBdr>
      <w:tabs>
        <w:tab w:val="center" w:pos="4320"/>
        <w:tab w:val="right" w:pos="8640"/>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047B" w14:textId="77777777" w:rsidR="0030099A" w:rsidRDefault="0030099A">
    <w:pPr>
      <w:pBdr>
        <w:top w:val="nil"/>
        <w:left w:val="nil"/>
        <w:bottom w:val="nil"/>
        <w:right w:val="nil"/>
        <w:between w:val="nil"/>
      </w:pBdr>
      <w:tabs>
        <w:tab w:val="center" w:pos="4320"/>
        <w:tab w:val="right" w:pos="8640"/>
      </w:tabs>
      <w:jc w:val="center"/>
      <w:rPr>
        <w:color w:val="000000"/>
      </w:rPr>
    </w:pPr>
    <w:r>
      <w:rPr>
        <w:color w:val="000000"/>
      </w:rPr>
      <w:t>8</w:t>
    </w:r>
  </w:p>
  <w:p w14:paraId="3580C3B7" w14:textId="77777777" w:rsidR="0030099A" w:rsidRDefault="0030099A">
    <w:pPr>
      <w:pBdr>
        <w:top w:val="nil"/>
        <w:left w:val="nil"/>
        <w:bottom w:val="nil"/>
        <w:right w:val="nil"/>
        <w:between w:val="nil"/>
      </w:pBdr>
      <w:tabs>
        <w:tab w:val="center" w:pos="4320"/>
        <w:tab w:val="right" w:pos="864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604F" w14:textId="77777777" w:rsidR="0030099A" w:rsidRPr="00950EFA" w:rsidRDefault="0030099A" w:rsidP="00950E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CE26" w14:textId="77777777" w:rsidR="0030099A" w:rsidRPr="00386BBD" w:rsidRDefault="0030099A" w:rsidP="00052DDC">
    <w:pPr>
      <w:pStyle w:val="Footer"/>
      <w:rPr>
        <w:rFonts w:ascii="EYInterstate Light" w:hAnsi="EYInterstate Light"/>
        <w:szCs w:val="22"/>
      </w:rPr>
    </w:pPr>
    <w:r>
      <w:rPr>
        <w:rFonts w:ascii="EYInterstate Light" w:hAnsi="EYInterstate Light"/>
        <w:szCs w:val="22"/>
      </w:rPr>
      <w:t xml:space="preserve">                                                                                              9</w:t>
    </w:r>
  </w:p>
  <w:p w14:paraId="7D1E5248" w14:textId="77777777" w:rsidR="0030099A" w:rsidRDefault="0030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234E" w14:textId="77777777" w:rsidR="009652A5" w:rsidRDefault="009652A5">
      <w:r>
        <w:separator/>
      </w:r>
    </w:p>
  </w:footnote>
  <w:footnote w:type="continuationSeparator" w:id="0">
    <w:p w14:paraId="32A85473" w14:textId="77777777" w:rsidR="009652A5" w:rsidRDefault="0096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BAA0" w14:textId="77777777" w:rsidR="0030099A" w:rsidRDefault="0030099A" w:rsidP="007E46A1">
    <w:pPr>
      <w:pStyle w:val="Header"/>
      <w:tabs>
        <w:tab w:val="clear" w:pos="8306"/>
        <w:tab w:val="right" w:pos="8300"/>
      </w:tabs>
    </w:pPr>
    <w:r>
      <w:rPr>
        <w:noProof/>
      </w:rPr>
      <w:drawing>
        <wp:anchor distT="0" distB="0" distL="114300" distR="114300" simplePos="0" relativeHeight="251653632" behindDoc="1" locked="0" layoutInCell="1" allowOverlap="1" wp14:anchorId="0ED1E9B6" wp14:editId="25FF960E">
          <wp:simplePos x="0" y="0"/>
          <wp:positionH relativeFrom="column">
            <wp:posOffset>-628650</wp:posOffset>
          </wp:positionH>
          <wp:positionV relativeFrom="paragraph">
            <wp:posOffset>-334645</wp:posOffset>
          </wp:positionV>
          <wp:extent cx="1306195" cy="1386840"/>
          <wp:effectExtent l="0" t="0" r="0" b="10160"/>
          <wp:wrapTight wrapText="bothSides">
            <wp:wrapPolygon edited="0">
              <wp:start x="0" y="0"/>
              <wp:lineTo x="0" y="21363"/>
              <wp:lineTo x="21001" y="21363"/>
              <wp:lineTo x="21001" y="0"/>
              <wp:lineTo x="0" y="0"/>
            </wp:wrapPolygon>
          </wp:wrapTigh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386840"/>
                  </a:xfrm>
                  <a:prstGeom prst="rect">
                    <a:avLst/>
                  </a:prstGeom>
                  <a:noFill/>
                </pic:spPr>
              </pic:pic>
            </a:graphicData>
          </a:graphic>
        </wp:anchor>
      </w:drawing>
    </w:r>
    <w:r>
      <w:rPr>
        <w:noProof/>
      </w:rPr>
      <mc:AlternateContent>
        <mc:Choice Requires="wps">
          <w:drawing>
            <wp:anchor distT="4294967295" distB="4294967295" distL="114300" distR="114300" simplePos="0" relativeHeight="251656704" behindDoc="0" locked="0" layoutInCell="1" allowOverlap="1" wp14:anchorId="592C4DA2" wp14:editId="13AB22AF">
              <wp:simplePos x="0" y="0"/>
              <wp:positionH relativeFrom="column">
                <wp:posOffset>-787400</wp:posOffset>
              </wp:positionH>
              <wp:positionV relativeFrom="paragraph">
                <wp:posOffset>1111249</wp:posOffset>
              </wp:positionV>
              <wp:extent cx="7218680" cy="0"/>
              <wp:effectExtent l="57150" t="57150" r="58420" b="95250"/>
              <wp:wrapThrough wrapText="bothSides">
                <wp:wrapPolygon edited="0">
                  <wp:start x="-171" y="-1"/>
                  <wp:lineTo x="-171" y="-1"/>
                  <wp:lineTo x="-57" y="-1"/>
                  <wp:lineTo x="21661" y="-1"/>
                  <wp:lineTo x="21718" y="-1"/>
                  <wp:lineTo x="21775" y="-1"/>
                  <wp:lineTo x="21775" y="-1"/>
                  <wp:lineTo x="-171" y="-1"/>
                </wp:wrapPolygon>
              </wp:wrapThrough>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868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wps:spPr>
                    <wps:bodyPr/>
                  </wps:wsp>
                </a:graphicData>
              </a:graphic>
              <wp14:sizeRelH relativeFrom="margin">
                <wp14:pctWidth>0</wp14:pctWidth>
              </wp14:sizeRelH>
              <wp14:sizeRelV relativeFrom="page">
                <wp14:pctHeight>0</wp14:pctHeight>
              </wp14:sizeRelV>
            </wp:anchor>
          </w:drawing>
        </mc:Choice>
        <mc:Fallback>
          <w:pict>
            <v:line w14:anchorId="45D6399F"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pt,87.5pt" to="506.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" strokecolor="#4f81bd" strokeweight="2pt">
              <v:shadow on="t" color="black" opacity="24903f" origin=",.5" offset="0,.55556mm"/>
              <w10:wrap type="through"/>
            </v:line>
          </w:pict>
        </mc:Fallback>
      </mc:AlternateContent>
    </w:r>
    <w:r>
      <w:rPr>
        <w:noProof/>
      </w:rPr>
      <mc:AlternateContent>
        <mc:Choice Requires="wps">
          <w:drawing>
            <wp:anchor distT="45720" distB="45720" distL="114300" distR="114300" simplePos="0" relativeHeight="251654656" behindDoc="0" locked="0" layoutInCell="1" allowOverlap="1" wp14:anchorId="275E5D75" wp14:editId="6A3408B9">
              <wp:simplePos x="0" y="0"/>
              <wp:positionH relativeFrom="column">
                <wp:posOffset>927735</wp:posOffset>
              </wp:positionH>
              <wp:positionV relativeFrom="paragraph">
                <wp:posOffset>-237490</wp:posOffset>
              </wp:positionV>
              <wp:extent cx="3718560" cy="9620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62025"/>
                      </a:xfrm>
                      <a:prstGeom prst="rect">
                        <a:avLst/>
                      </a:prstGeom>
                      <a:solidFill>
                        <a:srgbClr val="FFFFFF"/>
                      </a:solidFill>
                      <a:ln>
                        <a:noFill/>
                      </a:ln>
                      <a:extLst/>
                    </wps:spPr>
                    <wps:txbx>
                      <w:txbxContent>
                        <w:p w14:paraId="3AC3B7A1" w14:textId="77777777" w:rsidR="0030099A" w:rsidRDefault="0030099A" w:rsidP="007E46A1">
                          <w:r>
                            <w:rPr>
                              <w:b/>
                              <w:bCs/>
                              <w:w w:val="108"/>
                              <w:sz w:val="52"/>
                              <w:szCs w:val="52"/>
                            </w:rPr>
                            <w:t>GMA Certified Public Accountants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E5D75" id="_x0000_t202" coordsize="21600,21600" o:spt="202" path="m,l,21600r21600,l21600,xe">
              <v:stroke joinstyle="miter"/>
              <v:path gradientshapeok="t" o:connecttype="rect"/>
            </v:shapetype>
            <v:shape id="Text Box 2" o:spid="_x0000_s1026" type="#_x0000_t202" style="position:absolute;margin-left:73.05pt;margin-top:-18.7pt;width:292.8pt;height:75.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" stroked="f">
              <v:textbox>
                <w:txbxContent>
                  <w:p w14:paraId="3AC3B7A1" w14:textId="77777777" w:rsidR="0030099A" w:rsidRDefault="0030099A" w:rsidP="007E46A1">
                    <w:r>
                      <w:rPr>
                        <w:b/>
                        <w:bCs/>
                        <w:w w:val="108"/>
                        <w:sz w:val="52"/>
                        <w:szCs w:val="52"/>
                      </w:rPr>
                      <w:t>GMA Certified Public Accountants</w:t>
                    </w:r>
                  </w:p>
                </w:txbxContent>
              </v:textbox>
              <w10:wrap type="square"/>
            </v:shape>
          </w:pict>
        </mc:Fallback>
      </mc:AlternateContent>
    </w:r>
    <w:r>
      <w:tab/>
    </w:r>
  </w:p>
  <w:p w14:paraId="31F06883" w14:textId="77777777" w:rsidR="0030099A" w:rsidRDefault="0030099A">
    <w:pPr>
      <w:pStyle w:val="Header"/>
    </w:pPr>
    <w:r>
      <w:rPr>
        <w:noProof/>
      </w:rPr>
      <mc:AlternateContent>
        <mc:Choice Requires="wps">
          <w:drawing>
            <wp:anchor distT="45720" distB="45720" distL="114300" distR="114300" simplePos="0" relativeHeight="251655680" behindDoc="0" locked="0" layoutInCell="1" allowOverlap="1" wp14:anchorId="693F9C63" wp14:editId="485F737B">
              <wp:simplePos x="0" y="0"/>
              <wp:positionH relativeFrom="column">
                <wp:posOffset>1143000</wp:posOffset>
              </wp:positionH>
              <wp:positionV relativeFrom="paragraph">
                <wp:posOffset>371475</wp:posOffset>
              </wp:positionV>
              <wp:extent cx="3638550" cy="546100"/>
              <wp:effectExtent l="0" t="0" r="0" b="0"/>
              <wp:wrapThrough wrapText="bothSides">
                <wp:wrapPolygon edited="0">
                  <wp:start x="0" y="0"/>
                  <wp:lineTo x="0" y="21098"/>
                  <wp:lineTo x="21487" y="21098"/>
                  <wp:lineTo x="2148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46100"/>
                      </a:xfrm>
                      <a:prstGeom prst="rect">
                        <a:avLst/>
                      </a:prstGeom>
                      <a:solidFill>
                        <a:srgbClr val="FFFFFF"/>
                      </a:solidFill>
                      <a:ln>
                        <a:noFill/>
                      </a:ln>
                      <a:extLst/>
                    </wps:spPr>
                    <wps:txbx>
                      <w:txbxContent>
                        <w:p w14:paraId="1C702B76" w14:textId="77777777" w:rsidR="0030099A" w:rsidRPr="006D2AEF" w:rsidRDefault="0030099A" w:rsidP="007E46A1">
                          <w:pPr>
                            <w:rPr>
                              <w:rFonts w:ascii="Xingkai SC Bold" w:eastAsia="Xingkai SC Bold" w:hAnsi="Xingkai SC Bold"/>
                              <w:color w:val="5B9BD5"/>
                              <w:sz w:val="14"/>
                            </w:rPr>
                          </w:pPr>
                          <w:r w:rsidRPr="006D2AEF">
                            <w:rPr>
                              <w:rFonts w:ascii="Xingkai SC Bold" w:eastAsia="Xingkai SC Bold" w:hAnsi="Xingkai SC Bold"/>
                              <w:bCs/>
                              <w:color w:val="5B9BD5"/>
                              <w:w w:val="108"/>
                              <w:sz w:val="48"/>
                              <w:szCs w:val="52"/>
                            </w:rPr>
                            <w:t>Shaping your future</w:t>
                          </w:r>
                        </w:p>
                        <w:p w14:paraId="164012CE" w14:textId="77777777" w:rsidR="0030099A" w:rsidRDefault="0030099A" w:rsidP="007E46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F9C63" id="_x0000_s1027" type="#_x0000_t202" style="position:absolute;margin-left:90pt;margin-top:29.25pt;width:286.5pt;height:4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" stroked="f">
              <v:textbox>
                <w:txbxContent>
                  <w:p w14:paraId="1C702B76" w14:textId="77777777" w:rsidR="0030099A" w:rsidRPr="006D2AEF" w:rsidRDefault="0030099A" w:rsidP="007E46A1">
                    <w:pPr>
                      <w:rPr>
                        <w:rFonts w:ascii="Xingkai SC Bold" w:eastAsia="Xingkai SC Bold" w:hAnsi="Xingkai SC Bold"/>
                        <w:color w:val="5B9BD5"/>
                        <w:sz w:val="14"/>
                      </w:rPr>
                    </w:pPr>
                    <w:r w:rsidRPr="006D2AEF">
                      <w:rPr>
                        <w:rFonts w:ascii="Xingkai SC Bold" w:eastAsia="Xingkai SC Bold" w:hAnsi="Xingkai SC Bold"/>
                        <w:bCs/>
                        <w:color w:val="5B9BD5"/>
                        <w:w w:val="108"/>
                        <w:sz w:val="48"/>
                        <w:szCs w:val="52"/>
                      </w:rPr>
                      <w:t>Shaping your future</w:t>
                    </w:r>
                  </w:p>
                  <w:p w14:paraId="164012CE" w14:textId="77777777" w:rsidR="0030099A" w:rsidRDefault="0030099A" w:rsidP="007E46A1"/>
                </w:txbxContent>
              </v:textbox>
              <w10:wrap type="through"/>
            </v:shape>
          </w:pict>
        </mc:Fallback>
      </mc:AlternateContent>
    </w:r>
    <w:r>
      <w:rPr>
        <w:noProof/>
      </w:rPr>
      <mc:AlternateContent>
        <mc:Choice Requires="wps">
          <w:drawing>
            <wp:anchor distT="4294967295" distB="4294967295" distL="114300" distR="114300" simplePos="0" relativeHeight="251657728" behindDoc="0" locked="0" layoutInCell="1" allowOverlap="1" wp14:anchorId="10DE16A5" wp14:editId="33176D11">
              <wp:simplePos x="0" y="0"/>
              <wp:positionH relativeFrom="column">
                <wp:posOffset>-768350</wp:posOffset>
              </wp:positionH>
              <wp:positionV relativeFrom="paragraph">
                <wp:posOffset>975994</wp:posOffset>
              </wp:positionV>
              <wp:extent cx="7194550" cy="0"/>
              <wp:effectExtent l="57150" t="57150" r="44450" b="95250"/>
              <wp:wrapThrough wrapText="bothSides">
                <wp:wrapPolygon edited="0">
                  <wp:start x="-172" y="-1"/>
                  <wp:lineTo x="-172" y="-1"/>
                  <wp:lineTo x="-57" y="-1"/>
                  <wp:lineTo x="21676" y="-1"/>
                  <wp:lineTo x="21733" y="-1"/>
                  <wp:lineTo x="21733" y="-1"/>
                  <wp:lineTo x="-172" y="-1"/>
                </wp:wrapPolygon>
              </wp:wrapThrough>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455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wps:spPr>
                    <wps:bodyPr/>
                  </wps:wsp>
                </a:graphicData>
              </a:graphic>
              <wp14:sizeRelH relativeFrom="margin">
                <wp14:pctWidth>0</wp14:pctWidth>
              </wp14:sizeRelH>
              <wp14:sizeRelV relativeFrom="page">
                <wp14:pctHeight>0</wp14:pctHeight>
              </wp14:sizeRelV>
            </wp:anchor>
          </w:drawing>
        </mc:Choice>
        <mc:Fallback>
          <w:pict>
            <v:line w14:anchorId="7CDF0D38" id="Line 2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5pt,76.85pt" to="506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" strokecolor="#4f81bd" strokeweight="2pt">
              <v:shadow on="t" color="black" opacity="24903f" origin=",.5" offset="0,.55556mm"/>
              <w10:wrap type="through"/>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1147" w14:textId="77777777" w:rsidR="0030099A" w:rsidRDefault="0030099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DFB3" w14:textId="77777777" w:rsidR="0030099A" w:rsidRDefault="0030099A" w:rsidP="00940682">
    <w:pPr>
      <w:rPr>
        <w:b/>
        <w:sz w:val="24"/>
        <w:szCs w:val="24"/>
      </w:rPr>
    </w:pPr>
    <w:r>
      <w:rPr>
        <w:b/>
        <w:sz w:val="24"/>
        <w:szCs w:val="24"/>
      </w:rPr>
      <w:t>ENGAGING YOUTH IN DEMOCRATIC PROCESS IN BENTIU UNITY STATE</w:t>
    </w:r>
  </w:p>
  <w:p w14:paraId="64FC9471" w14:textId="77777777" w:rsidR="0030099A" w:rsidRDefault="0030099A" w:rsidP="00940682">
    <w:pPr>
      <w:rPr>
        <w:b/>
        <w:sz w:val="24"/>
        <w:szCs w:val="24"/>
      </w:rPr>
    </w:pPr>
    <w:r>
      <w:rPr>
        <w:b/>
        <w:sz w:val="24"/>
        <w:szCs w:val="24"/>
      </w:rPr>
      <w:t>FUNDED BY: NORWEGIAN PEOPLE’S AID AND IMPLEMENTED BY ACTION FOR CONFLICT RESOLUTION (ACR) PROJECT AUDIT REPORT FOR THE PERIOD 01 JANUARY 2022 TO 31 OCTOBER 2022</w:t>
    </w:r>
  </w:p>
  <w:p w14:paraId="48D798A7" w14:textId="77777777" w:rsidR="0030099A" w:rsidRDefault="0030099A">
    <w:pPr>
      <w:jc w:val="both"/>
      <w:rPr>
        <w:b/>
        <w:sz w:val="24"/>
        <w:szCs w:val="24"/>
      </w:rPr>
    </w:pPr>
    <w:r>
      <w:rPr>
        <w:noProof/>
        <w:lang w:val="en-US"/>
      </w:rPr>
      <mc:AlternateContent>
        <mc:Choice Requires="wps">
          <w:drawing>
            <wp:anchor distT="4294967295" distB="4294967295" distL="114300" distR="114300" simplePos="0" relativeHeight="251663872" behindDoc="0" locked="0" layoutInCell="1" hidden="0" allowOverlap="1" wp14:anchorId="05BCC8AA" wp14:editId="366AC31A">
              <wp:simplePos x="0" y="0"/>
              <wp:positionH relativeFrom="column">
                <wp:posOffset>-66675</wp:posOffset>
              </wp:positionH>
              <wp:positionV relativeFrom="paragraph">
                <wp:posOffset>3175</wp:posOffset>
              </wp:positionV>
              <wp:extent cx="6067425" cy="45719"/>
              <wp:effectExtent l="0" t="0" r="28575" b="31115"/>
              <wp:wrapNone/>
              <wp:docPr id="7" name="Straight Arrow Connector 7"/>
              <wp:cNvGraphicFramePr/>
              <a:graphic xmlns:a="http://schemas.openxmlformats.org/drawingml/2006/main">
                <a:graphicData uri="http://schemas.microsoft.com/office/word/2010/wordprocessingShape">
                  <wps:wsp>
                    <wps:cNvCnPr/>
                    <wps:spPr>
                      <a:xfrm flipV="1">
                        <a:off x="0" y="0"/>
                        <a:ext cx="6067425" cy="45719"/>
                      </a:xfrm>
                      <a:prstGeom prst="straightConnector1">
                        <a:avLst/>
                      </a:prstGeom>
                      <a:noFill/>
                      <a:ln w="12700" cap="flat" cmpd="sng">
                        <a:solidFill>
                          <a:srgbClr val="4F81B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00B5192" id="_x0000_t32" coordsize="21600,21600" o:spt="32" o:oned="t" path="m,l21600,21600e" filled="f">
              <v:path arrowok="t" fillok="f" o:connecttype="none"/>
              <o:lock v:ext="edit" shapetype="t"/>
            </v:shapetype>
            <v:shape id="Straight Arrow Connector 7" o:spid="_x0000_s1026" type="#_x0000_t32" style="position:absolute;margin-left:-5.25pt;margin-top:.25pt;width:477.75pt;height:3.6pt;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" strokecolor="#4f81bd" strokeweight="1pt">
              <v:stroke startarrowwidth="narrow" startarrowlength="short" endarrowwidth="narrow" endarrowlength="short" joinstyle="miter"/>
            </v:shape>
          </w:pict>
        </mc:Fallback>
      </mc:AlternateContent>
    </w:r>
  </w:p>
  <w:p w14:paraId="12082433" w14:textId="77777777" w:rsidR="0030099A" w:rsidRDefault="0030099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E2C3" w14:textId="77777777" w:rsidR="0030099A" w:rsidRDefault="0030099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A385" w14:textId="77777777" w:rsidR="0030099A" w:rsidRDefault="0030099A" w:rsidP="00CA0AA6">
    <w:pPr>
      <w:rPr>
        <w:b/>
        <w:sz w:val="24"/>
        <w:szCs w:val="24"/>
      </w:rPr>
    </w:pPr>
    <w:r>
      <w:rPr>
        <w:b/>
        <w:sz w:val="24"/>
        <w:szCs w:val="24"/>
      </w:rPr>
      <w:t>ENGAGING YOUTH IN DEMOCRATIC PROCESS IN BENTIU UNITY STATE</w:t>
    </w:r>
  </w:p>
  <w:p w14:paraId="11CA1EA1" w14:textId="77777777" w:rsidR="0030099A" w:rsidRDefault="0030099A" w:rsidP="00CA0AA6">
    <w:pPr>
      <w:rPr>
        <w:b/>
        <w:sz w:val="24"/>
        <w:szCs w:val="24"/>
      </w:rPr>
    </w:pPr>
    <w:r>
      <w:rPr>
        <w:b/>
        <w:sz w:val="24"/>
        <w:szCs w:val="24"/>
      </w:rPr>
      <w:t>FUNDED BY: NORWEGIAN PEOPLE’S AID AND IMPLEMENTED BY ACTION FOR CONFLICT RESOLUTION (ACR) PROJECT AUDIT REPORT FOR THE PERIOD 01 JANUARY 2022 TO 31 OCTOBER 2022</w:t>
    </w:r>
  </w:p>
  <w:p w14:paraId="1205BCF7" w14:textId="77777777" w:rsidR="0030099A" w:rsidRDefault="0030099A" w:rsidP="00940682">
    <w:pPr>
      <w:jc w:val="both"/>
      <w:rPr>
        <w:b/>
        <w:sz w:val="24"/>
        <w:szCs w:val="24"/>
      </w:rPr>
    </w:pPr>
    <w:r>
      <w:rPr>
        <w:noProof/>
        <w:lang w:val="en-US"/>
      </w:rPr>
      <mc:AlternateContent>
        <mc:Choice Requires="wps">
          <w:drawing>
            <wp:anchor distT="4294967295" distB="4294967295" distL="114300" distR="114300" simplePos="0" relativeHeight="251665920" behindDoc="0" locked="0" layoutInCell="1" hidden="0" allowOverlap="1" wp14:anchorId="38CB8FC4" wp14:editId="74572B71">
              <wp:simplePos x="0" y="0"/>
              <wp:positionH relativeFrom="column">
                <wp:posOffset>-66675</wp:posOffset>
              </wp:positionH>
              <wp:positionV relativeFrom="paragraph">
                <wp:posOffset>3175</wp:posOffset>
              </wp:positionV>
              <wp:extent cx="6067425" cy="45719"/>
              <wp:effectExtent l="0" t="0" r="28575" b="31115"/>
              <wp:wrapNone/>
              <wp:docPr id="12" name="Straight Arrow Connector 12"/>
              <wp:cNvGraphicFramePr/>
              <a:graphic xmlns:a="http://schemas.openxmlformats.org/drawingml/2006/main">
                <a:graphicData uri="http://schemas.microsoft.com/office/word/2010/wordprocessingShape">
                  <wps:wsp>
                    <wps:cNvCnPr/>
                    <wps:spPr>
                      <a:xfrm flipV="1">
                        <a:off x="0" y="0"/>
                        <a:ext cx="6067425" cy="45719"/>
                      </a:xfrm>
                      <a:prstGeom prst="straightConnector1">
                        <a:avLst/>
                      </a:prstGeom>
                      <a:noFill/>
                      <a:ln w="12700" cap="flat" cmpd="sng">
                        <a:solidFill>
                          <a:srgbClr val="4F81B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5A5A1A1" id="_x0000_t32" coordsize="21600,21600" o:spt="32" o:oned="t" path="m,l21600,21600e" filled="f">
              <v:path arrowok="t" fillok="f" o:connecttype="none"/>
              <o:lock v:ext="edit" shapetype="t"/>
            </v:shapetype>
            <v:shape id="Straight Arrow Connector 12" o:spid="_x0000_s1026" type="#_x0000_t32" style="position:absolute;margin-left:-5.25pt;margin-top:.25pt;width:477.75pt;height:3.6pt;flip:y;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" strokecolor="#4f81bd" strokeweight="1pt">
              <v:stroke startarrowwidth="narrow" startarrowlength="short" endarrowwidth="narrow" endarrowlength="short" joinstyle="miter"/>
            </v:shape>
          </w:pict>
        </mc:Fallback>
      </mc:AlternateContent>
    </w:r>
  </w:p>
  <w:p w14:paraId="012F053C" w14:textId="77777777" w:rsidR="0030099A" w:rsidRDefault="0030099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2D22" w14:textId="77777777" w:rsidR="0030099A" w:rsidRDefault="0030099A" w:rsidP="00CA0AA6">
    <w:pPr>
      <w:rPr>
        <w:b/>
        <w:sz w:val="24"/>
        <w:szCs w:val="24"/>
      </w:rPr>
    </w:pPr>
    <w:r>
      <w:rPr>
        <w:b/>
        <w:sz w:val="24"/>
        <w:szCs w:val="24"/>
      </w:rPr>
      <w:t>ENGAGING YOUTH IN DEMOCRATIC PROCESS IN BENTIU UNITY STATE</w:t>
    </w:r>
  </w:p>
  <w:p w14:paraId="36B06557" w14:textId="77777777" w:rsidR="0030099A" w:rsidRDefault="0030099A" w:rsidP="00CA0AA6">
    <w:pPr>
      <w:rPr>
        <w:b/>
        <w:sz w:val="24"/>
        <w:szCs w:val="24"/>
      </w:rPr>
    </w:pPr>
    <w:r>
      <w:rPr>
        <w:b/>
        <w:sz w:val="24"/>
        <w:szCs w:val="24"/>
      </w:rPr>
      <w:t>FUNDED BY: NORWEGIAN PEOPLE’S AID AND IMPLEMENTED BY ACTION FOR CONFLICT RESOLUTION (ACR) PROJECT AUDIT REPORT FOR THE PERIOD 01 JANUARY 2022 TO 31 OCTOBER 2022</w:t>
    </w:r>
  </w:p>
  <w:p w14:paraId="282C9B57" w14:textId="77777777" w:rsidR="0030099A" w:rsidRDefault="0030099A" w:rsidP="00940682">
    <w:pPr>
      <w:jc w:val="both"/>
      <w:rPr>
        <w:b/>
        <w:sz w:val="24"/>
        <w:szCs w:val="24"/>
      </w:rPr>
    </w:pPr>
    <w:r>
      <w:rPr>
        <w:noProof/>
        <w:lang w:val="en-US"/>
      </w:rPr>
      <mc:AlternateContent>
        <mc:Choice Requires="wps">
          <w:drawing>
            <wp:anchor distT="4294967295" distB="4294967295" distL="114300" distR="114300" simplePos="0" relativeHeight="251666944" behindDoc="0" locked="0" layoutInCell="1" hidden="0" allowOverlap="1" wp14:anchorId="4F2A74B4" wp14:editId="2ACBF189">
              <wp:simplePos x="0" y="0"/>
              <wp:positionH relativeFrom="column">
                <wp:posOffset>-66675</wp:posOffset>
              </wp:positionH>
              <wp:positionV relativeFrom="paragraph">
                <wp:posOffset>3175</wp:posOffset>
              </wp:positionV>
              <wp:extent cx="6067425" cy="45719"/>
              <wp:effectExtent l="0" t="0" r="28575" b="31115"/>
              <wp:wrapNone/>
              <wp:docPr id="15" name="Straight Arrow Connector 15"/>
              <wp:cNvGraphicFramePr/>
              <a:graphic xmlns:a="http://schemas.openxmlformats.org/drawingml/2006/main">
                <a:graphicData uri="http://schemas.microsoft.com/office/word/2010/wordprocessingShape">
                  <wps:wsp>
                    <wps:cNvCnPr/>
                    <wps:spPr>
                      <a:xfrm flipV="1">
                        <a:off x="0" y="0"/>
                        <a:ext cx="6067425" cy="45719"/>
                      </a:xfrm>
                      <a:prstGeom prst="straightConnector1">
                        <a:avLst/>
                      </a:prstGeom>
                      <a:noFill/>
                      <a:ln w="12700" cap="flat" cmpd="sng">
                        <a:solidFill>
                          <a:srgbClr val="4F81B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4180324" id="_x0000_t32" coordsize="21600,21600" o:spt="32" o:oned="t" path="m,l21600,21600e" filled="f">
              <v:path arrowok="t" fillok="f" o:connecttype="none"/>
              <o:lock v:ext="edit" shapetype="t"/>
            </v:shapetype>
            <v:shape id="Straight Arrow Connector 15" o:spid="_x0000_s1026" type="#_x0000_t32" style="position:absolute;margin-left:-5.25pt;margin-top:.25pt;width:477.75pt;height:3.6pt;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" strokecolor="#4f81bd" strokeweight="1pt">
              <v:stroke startarrowwidth="narrow" startarrowlength="short" endarrowwidth="narrow" endarrowlength="short" joinstyle="miter"/>
            </v:shape>
          </w:pict>
        </mc:Fallback>
      </mc:AlternateContent>
    </w:r>
  </w:p>
  <w:p w14:paraId="52501F30" w14:textId="77777777" w:rsidR="0030099A" w:rsidRDefault="0030099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3598" w14:textId="77777777" w:rsidR="0030099A" w:rsidRDefault="0030099A" w:rsidP="00CA0AA6">
    <w:pPr>
      <w:rPr>
        <w:b/>
        <w:sz w:val="24"/>
        <w:szCs w:val="24"/>
      </w:rPr>
    </w:pPr>
    <w:r>
      <w:rPr>
        <w:b/>
        <w:sz w:val="24"/>
        <w:szCs w:val="24"/>
      </w:rPr>
      <w:t>ENGAGING YOUTH IN DEMOCRATIC PROCESS IN BENTIU UNITY STATE</w:t>
    </w:r>
  </w:p>
  <w:p w14:paraId="5C09ADAE" w14:textId="77777777" w:rsidR="0030099A" w:rsidRDefault="0030099A" w:rsidP="00CA0AA6">
    <w:pPr>
      <w:rPr>
        <w:b/>
        <w:sz w:val="24"/>
        <w:szCs w:val="24"/>
      </w:rPr>
    </w:pPr>
    <w:r>
      <w:rPr>
        <w:b/>
        <w:sz w:val="24"/>
        <w:szCs w:val="24"/>
      </w:rPr>
      <w:t>FUNDED BY: NORWEGIAN PEOPLE’S AID AND IMPLEMENTED BY ACTION FOR CONFLICT RESOLUTION (ACR) PROJECT AUDIT REPORT FOR THE PERIOD 01 JANUARY 2022 TO 31 OCTOBER 2022</w:t>
    </w:r>
  </w:p>
  <w:p w14:paraId="7A58E584" w14:textId="77777777" w:rsidR="0030099A" w:rsidRDefault="0030099A" w:rsidP="00940682">
    <w:pPr>
      <w:jc w:val="both"/>
      <w:rPr>
        <w:b/>
        <w:sz w:val="24"/>
        <w:szCs w:val="24"/>
      </w:rPr>
    </w:pPr>
    <w:r>
      <w:rPr>
        <w:noProof/>
        <w:lang w:val="en-US"/>
      </w:rPr>
      <mc:AlternateContent>
        <mc:Choice Requires="wps">
          <w:drawing>
            <wp:anchor distT="4294967295" distB="4294967295" distL="114300" distR="114300" simplePos="0" relativeHeight="251671040" behindDoc="0" locked="0" layoutInCell="1" hidden="0" allowOverlap="1" wp14:anchorId="6CFDEDEF" wp14:editId="649DC981">
              <wp:simplePos x="0" y="0"/>
              <wp:positionH relativeFrom="column">
                <wp:posOffset>-66675</wp:posOffset>
              </wp:positionH>
              <wp:positionV relativeFrom="paragraph">
                <wp:posOffset>3175</wp:posOffset>
              </wp:positionV>
              <wp:extent cx="6067425" cy="45719"/>
              <wp:effectExtent l="0" t="0" r="28575" b="31115"/>
              <wp:wrapNone/>
              <wp:docPr id="14" name="Straight Arrow Connector 14"/>
              <wp:cNvGraphicFramePr/>
              <a:graphic xmlns:a="http://schemas.openxmlformats.org/drawingml/2006/main">
                <a:graphicData uri="http://schemas.microsoft.com/office/word/2010/wordprocessingShape">
                  <wps:wsp>
                    <wps:cNvCnPr/>
                    <wps:spPr>
                      <a:xfrm flipV="1">
                        <a:off x="0" y="0"/>
                        <a:ext cx="6067425" cy="45719"/>
                      </a:xfrm>
                      <a:prstGeom prst="straightConnector1">
                        <a:avLst/>
                      </a:prstGeom>
                      <a:noFill/>
                      <a:ln w="12700" cap="flat" cmpd="sng">
                        <a:solidFill>
                          <a:srgbClr val="4F81B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B959882" id="_x0000_t32" coordsize="21600,21600" o:spt="32" o:oned="t" path="m,l21600,21600e" filled="f">
              <v:path arrowok="t" fillok="f" o:connecttype="none"/>
              <o:lock v:ext="edit" shapetype="t"/>
            </v:shapetype>
            <v:shape id="Straight Arrow Connector 14" o:spid="_x0000_s1026" type="#_x0000_t32" style="position:absolute;margin-left:-5.25pt;margin-top:.25pt;width:477.75pt;height:3.6pt;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" strokecolor="#4f81bd" strokeweight="1pt">
              <v:stroke startarrowwidth="narrow" startarrowlength="short" endarrowwidth="narrow" endarrowlength="short" joinstyle="miter"/>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6511" w14:textId="77777777" w:rsidR="0030099A" w:rsidRDefault="0030099A" w:rsidP="00CA0AA6">
    <w:pPr>
      <w:rPr>
        <w:b/>
        <w:sz w:val="24"/>
        <w:szCs w:val="24"/>
      </w:rPr>
    </w:pPr>
    <w:r>
      <w:rPr>
        <w:b/>
        <w:sz w:val="24"/>
        <w:szCs w:val="24"/>
      </w:rPr>
      <w:t>ENGAGING YOUTH IN DEMOCRATIC PROCESS IN BENTIU UNITY STATE</w:t>
    </w:r>
  </w:p>
  <w:p w14:paraId="0B314027" w14:textId="77777777" w:rsidR="0030099A" w:rsidRDefault="0030099A" w:rsidP="00CA0AA6">
    <w:pPr>
      <w:rPr>
        <w:b/>
        <w:sz w:val="24"/>
        <w:szCs w:val="24"/>
      </w:rPr>
    </w:pPr>
    <w:r>
      <w:rPr>
        <w:b/>
        <w:sz w:val="24"/>
        <w:szCs w:val="24"/>
      </w:rPr>
      <w:t>FUNDED BY: NORWEGIAN PEOPLE’S AID AND IMPLEMENTED BY ACTION FOR CONFLICT RESOLUTION (ACR) PROJECT AUDIT REPORT FOR THE PERIOD 01 JANUARY 2022 TO 31 OCTOBER 2022</w:t>
    </w:r>
  </w:p>
  <w:p w14:paraId="7B76DF1F" w14:textId="77777777" w:rsidR="0030099A" w:rsidRDefault="0030099A" w:rsidP="00940682">
    <w:pPr>
      <w:jc w:val="both"/>
      <w:rPr>
        <w:b/>
        <w:sz w:val="24"/>
        <w:szCs w:val="24"/>
      </w:rPr>
    </w:pPr>
    <w:r>
      <w:rPr>
        <w:noProof/>
        <w:lang w:val="en-US"/>
      </w:rPr>
      <mc:AlternateContent>
        <mc:Choice Requires="wps">
          <w:drawing>
            <wp:anchor distT="4294967295" distB="4294967295" distL="114300" distR="114300" simplePos="0" relativeHeight="251668992" behindDoc="0" locked="0" layoutInCell="1" hidden="0" allowOverlap="1" wp14:anchorId="1448586C" wp14:editId="3674D2B2">
              <wp:simplePos x="0" y="0"/>
              <wp:positionH relativeFrom="column">
                <wp:posOffset>-66675</wp:posOffset>
              </wp:positionH>
              <wp:positionV relativeFrom="paragraph">
                <wp:posOffset>3175</wp:posOffset>
              </wp:positionV>
              <wp:extent cx="6067425" cy="45719"/>
              <wp:effectExtent l="0" t="0" r="28575" b="31115"/>
              <wp:wrapNone/>
              <wp:docPr id="13" name="Straight Arrow Connector 13"/>
              <wp:cNvGraphicFramePr/>
              <a:graphic xmlns:a="http://schemas.openxmlformats.org/drawingml/2006/main">
                <a:graphicData uri="http://schemas.microsoft.com/office/word/2010/wordprocessingShape">
                  <wps:wsp>
                    <wps:cNvCnPr/>
                    <wps:spPr>
                      <a:xfrm flipV="1">
                        <a:off x="0" y="0"/>
                        <a:ext cx="6067425" cy="45719"/>
                      </a:xfrm>
                      <a:prstGeom prst="straightConnector1">
                        <a:avLst/>
                      </a:prstGeom>
                      <a:noFill/>
                      <a:ln w="12700" cap="flat" cmpd="sng">
                        <a:solidFill>
                          <a:srgbClr val="4F81B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F64E66E" id="_x0000_t32" coordsize="21600,21600" o:spt="32" o:oned="t" path="m,l21600,21600e" filled="f">
              <v:path arrowok="t" fillok="f" o:connecttype="none"/>
              <o:lock v:ext="edit" shapetype="t"/>
            </v:shapetype>
            <v:shape id="Straight Arrow Connector 13" o:spid="_x0000_s1026" type="#_x0000_t32" style="position:absolute;margin-left:-5.25pt;margin-top:.25pt;width:477.75pt;height:3.6pt;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" strokecolor="#4f81bd" strokeweight="1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201C9"/>
    <w:multiLevelType w:val="multilevel"/>
    <w:tmpl w:val="3D10FC2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8BA6C08"/>
    <w:multiLevelType w:val="hybridMultilevel"/>
    <w:tmpl w:val="A3B02868"/>
    <w:lvl w:ilvl="0" w:tplc="77C89B1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D842654"/>
    <w:multiLevelType w:val="hybridMultilevel"/>
    <w:tmpl w:val="50DED112"/>
    <w:lvl w:ilvl="0" w:tplc="B1A0B4C6">
      <w:start w:val="1"/>
      <w:numFmt w:val="bullet"/>
      <w:pStyle w:val="EYBodyBullet1"/>
      <w:lvlText w:val=""/>
      <w:lvlJc w:val="left"/>
      <w:pPr>
        <w:tabs>
          <w:tab w:val="num" w:pos="680"/>
        </w:tabs>
        <w:ind w:left="680" w:hanging="396"/>
      </w:pPr>
      <w:rPr>
        <w:rFonts w:ascii="Wingdings" w:hAnsi="Wingdings"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176D4"/>
    <w:multiLevelType w:val="hybridMultilevel"/>
    <w:tmpl w:val="912A9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C6520"/>
    <w:multiLevelType w:val="multilevel"/>
    <w:tmpl w:val="98C06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520FED"/>
    <w:multiLevelType w:val="multilevel"/>
    <w:tmpl w:val="389AC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D607229"/>
    <w:multiLevelType w:val="hybridMultilevel"/>
    <w:tmpl w:val="DB0C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819D4"/>
    <w:multiLevelType w:val="multilevel"/>
    <w:tmpl w:val="FDB49E18"/>
    <w:lvl w:ilvl="0">
      <w:start w:val="1"/>
      <w:numFmt w:val="lowerRoman"/>
      <w:lvlText w:val="%1)"/>
      <w:lvlJc w:val="left"/>
      <w:pPr>
        <w:ind w:left="1068" w:hanging="360"/>
      </w:pPr>
    </w:lvl>
    <w:lvl w:ilvl="1">
      <w:start w:val="1"/>
      <w:numFmt w:val="bullet"/>
      <w:lvlText w:val="o"/>
      <w:lvlJc w:val="left"/>
      <w:pPr>
        <w:ind w:left="2519" w:hanging="360"/>
      </w:pPr>
      <w:rPr>
        <w:rFonts w:ascii="Courier New" w:eastAsia="Courier New" w:hAnsi="Courier New" w:cs="Courier New"/>
      </w:rPr>
    </w:lvl>
    <w:lvl w:ilvl="2">
      <w:start w:val="1"/>
      <w:numFmt w:val="bullet"/>
      <w:lvlText w:val="▪"/>
      <w:lvlJc w:val="left"/>
      <w:pPr>
        <w:ind w:left="3239" w:hanging="360"/>
      </w:pPr>
      <w:rPr>
        <w:rFonts w:ascii="Noto Sans Symbols" w:eastAsia="Noto Sans Symbols" w:hAnsi="Noto Sans Symbols" w:cs="Noto Sans Symbols"/>
      </w:rPr>
    </w:lvl>
    <w:lvl w:ilvl="3">
      <w:start w:val="1"/>
      <w:numFmt w:val="bullet"/>
      <w:lvlText w:val="●"/>
      <w:lvlJc w:val="left"/>
      <w:pPr>
        <w:ind w:left="3959" w:hanging="360"/>
      </w:pPr>
      <w:rPr>
        <w:rFonts w:ascii="Noto Sans Symbols" w:eastAsia="Noto Sans Symbols" w:hAnsi="Noto Sans Symbols" w:cs="Noto Sans Symbols"/>
      </w:rPr>
    </w:lvl>
    <w:lvl w:ilvl="4">
      <w:start w:val="1"/>
      <w:numFmt w:val="bullet"/>
      <w:lvlText w:val="o"/>
      <w:lvlJc w:val="left"/>
      <w:pPr>
        <w:ind w:left="4679" w:hanging="360"/>
      </w:pPr>
      <w:rPr>
        <w:rFonts w:ascii="Courier New" w:eastAsia="Courier New" w:hAnsi="Courier New" w:cs="Courier New"/>
      </w:rPr>
    </w:lvl>
    <w:lvl w:ilvl="5">
      <w:start w:val="1"/>
      <w:numFmt w:val="bullet"/>
      <w:lvlText w:val="▪"/>
      <w:lvlJc w:val="left"/>
      <w:pPr>
        <w:ind w:left="5399" w:hanging="360"/>
      </w:pPr>
      <w:rPr>
        <w:rFonts w:ascii="Noto Sans Symbols" w:eastAsia="Noto Sans Symbols" w:hAnsi="Noto Sans Symbols" w:cs="Noto Sans Symbols"/>
      </w:rPr>
    </w:lvl>
    <w:lvl w:ilvl="6">
      <w:start w:val="1"/>
      <w:numFmt w:val="bullet"/>
      <w:lvlText w:val="●"/>
      <w:lvlJc w:val="left"/>
      <w:pPr>
        <w:ind w:left="6119" w:hanging="360"/>
      </w:pPr>
      <w:rPr>
        <w:rFonts w:ascii="Noto Sans Symbols" w:eastAsia="Noto Sans Symbols" w:hAnsi="Noto Sans Symbols" w:cs="Noto Sans Symbols"/>
      </w:rPr>
    </w:lvl>
    <w:lvl w:ilvl="7">
      <w:start w:val="1"/>
      <w:numFmt w:val="bullet"/>
      <w:lvlText w:val="o"/>
      <w:lvlJc w:val="left"/>
      <w:pPr>
        <w:ind w:left="6839" w:hanging="360"/>
      </w:pPr>
      <w:rPr>
        <w:rFonts w:ascii="Courier New" w:eastAsia="Courier New" w:hAnsi="Courier New" w:cs="Courier New"/>
      </w:rPr>
    </w:lvl>
    <w:lvl w:ilvl="8">
      <w:start w:val="1"/>
      <w:numFmt w:val="bullet"/>
      <w:lvlText w:val="▪"/>
      <w:lvlJc w:val="left"/>
      <w:pPr>
        <w:ind w:left="7559" w:hanging="360"/>
      </w:pPr>
      <w:rPr>
        <w:rFonts w:ascii="Noto Sans Symbols" w:eastAsia="Noto Sans Symbols" w:hAnsi="Noto Sans Symbols" w:cs="Noto Sans Symbols"/>
      </w:rPr>
    </w:lvl>
  </w:abstractNum>
  <w:abstractNum w:abstractNumId="8" w15:restartNumberingAfterBreak="0">
    <w:nsid w:val="79200E3F"/>
    <w:multiLevelType w:val="hybridMultilevel"/>
    <w:tmpl w:val="52F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3"/>
  </w:num>
  <w:num w:numId="8">
    <w:abstractNumId w:val="1"/>
  </w:num>
  <w:num w:numId="9">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uer Bior Ajang">
    <w15:presenceInfo w15:providerId="Windows Live" w15:userId="6982a493f86e612a"/>
  </w15:person>
  <w15:person w15:author="Marcellin Rafiki">
    <w15:presenceInfo w15:providerId="None" w15:userId="Marcellin Rafi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AE"/>
    <w:rsid w:val="000005B4"/>
    <w:rsid w:val="00001476"/>
    <w:rsid w:val="00001D4C"/>
    <w:rsid w:val="00004385"/>
    <w:rsid w:val="0000506A"/>
    <w:rsid w:val="000051C1"/>
    <w:rsid w:val="00005AF9"/>
    <w:rsid w:val="00005CC3"/>
    <w:rsid w:val="00005D44"/>
    <w:rsid w:val="00005F0C"/>
    <w:rsid w:val="00010AE7"/>
    <w:rsid w:val="00010F49"/>
    <w:rsid w:val="00012E5E"/>
    <w:rsid w:val="00013B02"/>
    <w:rsid w:val="00013C81"/>
    <w:rsid w:val="00013CF7"/>
    <w:rsid w:val="000175B3"/>
    <w:rsid w:val="000215E9"/>
    <w:rsid w:val="0002227E"/>
    <w:rsid w:val="000229A0"/>
    <w:rsid w:val="000252FD"/>
    <w:rsid w:val="00025429"/>
    <w:rsid w:val="000268C4"/>
    <w:rsid w:val="0002758E"/>
    <w:rsid w:val="000308BB"/>
    <w:rsid w:val="000311DD"/>
    <w:rsid w:val="0003121A"/>
    <w:rsid w:val="000315F4"/>
    <w:rsid w:val="00032106"/>
    <w:rsid w:val="00032205"/>
    <w:rsid w:val="000325FA"/>
    <w:rsid w:val="000329A6"/>
    <w:rsid w:val="00034774"/>
    <w:rsid w:val="00034C31"/>
    <w:rsid w:val="00035E33"/>
    <w:rsid w:val="00036639"/>
    <w:rsid w:val="00037E7F"/>
    <w:rsid w:val="00041C22"/>
    <w:rsid w:val="00042411"/>
    <w:rsid w:val="0004402A"/>
    <w:rsid w:val="00045C86"/>
    <w:rsid w:val="0004613B"/>
    <w:rsid w:val="000466AC"/>
    <w:rsid w:val="00050C3C"/>
    <w:rsid w:val="00051D0F"/>
    <w:rsid w:val="00052BF0"/>
    <w:rsid w:val="00052DDC"/>
    <w:rsid w:val="00053876"/>
    <w:rsid w:val="000539EB"/>
    <w:rsid w:val="00054D48"/>
    <w:rsid w:val="00054F48"/>
    <w:rsid w:val="00054FD0"/>
    <w:rsid w:val="0005531F"/>
    <w:rsid w:val="00055D35"/>
    <w:rsid w:val="00057A8B"/>
    <w:rsid w:val="00057CC4"/>
    <w:rsid w:val="00061397"/>
    <w:rsid w:val="00062787"/>
    <w:rsid w:val="00063650"/>
    <w:rsid w:val="00063833"/>
    <w:rsid w:val="00063CC1"/>
    <w:rsid w:val="0006556D"/>
    <w:rsid w:val="00065721"/>
    <w:rsid w:val="00066399"/>
    <w:rsid w:val="00066876"/>
    <w:rsid w:val="00070072"/>
    <w:rsid w:val="00070528"/>
    <w:rsid w:val="00070905"/>
    <w:rsid w:val="00071D4D"/>
    <w:rsid w:val="00072234"/>
    <w:rsid w:val="00073C42"/>
    <w:rsid w:val="000745E7"/>
    <w:rsid w:val="00075776"/>
    <w:rsid w:val="00076FB9"/>
    <w:rsid w:val="00076FCE"/>
    <w:rsid w:val="000772BA"/>
    <w:rsid w:val="000800B0"/>
    <w:rsid w:val="000815F7"/>
    <w:rsid w:val="00082097"/>
    <w:rsid w:val="00082DC0"/>
    <w:rsid w:val="000830CF"/>
    <w:rsid w:val="00084DDA"/>
    <w:rsid w:val="00085E7E"/>
    <w:rsid w:val="00086970"/>
    <w:rsid w:val="00087451"/>
    <w:rsid w:val="00090F82"/>
    <w:rsid w:val="00091A0F"/>
    <w:rsid w:val="00092F27"/>
    <w:rsid w:val="000955CC"/>
    <w:rsid w:val="00095FBA"/>
    <w:rsid w:val="0009681C"/>
    <w:rsid w:val="00096E7F"/>
    <w:rsid w:val="00096F66"/>
    <w:rsid w:val="000A0884"/>
    <w:rsid w:val="000A2E0B"/>
    <w:rsid w:val="000A5DEF"/>
    <w:rsid w:val="000A6133"/>
    <w:rsid w:val="000A69FE"/>
    <w:rsid w:val="000A6C43"/>
    <w:rsid w:val="000A75FF"/>
    <w:rsid w:val="000A7DC5"/>
    <w:rsid w:val="000B08F1"/>
    <w:rsid w:val="000B0AF0"/>
    <w:rsid w:val="000B2168"/>
    <w:rsid w:val="000B2999"/>
    <w:rsid w:val="000B3C3E"/>
    <w:rsid w:val="000B3EF3"/>
    <w:rsid w:val="000B41D3"/>
    <w:rsid w:val="000B4BB4"/>
    <w:rsid w:val="000B5C62"/>
    <w:rsid w:val="000B601A"/>
    <w:rsid w:val="000C0021"/>
    <w:rsid w:val="000C1923"/>
    <w:rsid w:val="000C1C6F"/>
    <w:rsid w:val="000C2233"/>
    <w:rsid w:val="000C2576"/>
    <w:rsid w:val="000C2757"/>
    <w:rsid w:val="000C2C66"/>
    <w:rsid w:val="000C2EE6"/>
    <w:rsid w:val="000C36B2"/>
    <w:rsid w:val="000C3C58"/>
    <w:rsid w:val="000C4E4B"/>
    <w:rsid w:val="000C57C3"/>
    <w:rsid w:val="000C5D57"/>
    <w:rsid w:val="000D0779"/>
    <w:rsid w:val="000D4B2B"/>
    <w:rsid w:val="000D53A2"/>
    <w:rsid w:val="000D6BBE"/>
    <w:rsid w:val="000D7FCE"/>
    <w:rsid w:val="000E0DDA"/>
    <w:rsid w:val="000E44C6"/>
    <w:rsid w:val="000E4696"/>
    <w:rsid w:val="000E64E4"/>
    <w:rsid w:val="000E6890"/>
    <w:rsid w:val="000E7B7A"/>
    <w:rsid w:val="000F3A8F"/>
    <w:rsid w:val="000F72A1"/>
    <w:rsid w:val="00100020"/>
    <w:rsid w:val="00100346"/>
    <w:rsid w:val="00101061"/>
    <w:rsid w:val="00101883"/>
    <w:rsid w:val="001023B0"/>
    <w:rsid w:val="001025DF"/>
    <w:rsid w:val="00103003"/>
    <w:rsid w:val="001034C2"/>
    <w:rsid w:val="001039C9"/>
    <w:rsid w:val="00104244"/>
    <w:rsid w:val="00104A72"/>
    <w:rsid w:val="001102BE"/>
    <w:rsid w:val="00110A46"/>
    <w:rsid w:val="00110ACA"/>
    <w:rsid w:val="00111256"/>
    <w:rsid w:val="00115289"/>
    <w:rsid w:val="00116248"/>
    <w:rsid w:val="001221BB"/>
    <w:rsid w:val="0012230D"/>
    <w:rsid w:val="00122314"/>
    <w:rsid w:val="00123EBB"/>
    <w:rsid w:val="00126541"/>
    <w:rsid w:val="001265C5"/>
    <w:rsid w:val="0013023E"/>
    <w:rsid w:val="001308B8"/>
    <w:rsid w:val="00130EDA"/>
    <w:rsid w:val="00130FDE"/>
    <w:rsid w:val="0013125C"/>
    <w:rsid w:val="00131503"/>
    <w:rsid w:val="00131857"/>
    <w:rsid w:val="00132296"/>
    <w:rsid w:val="001331FC"/>
    <w:rsid w:val="00135755"/>
    <w:rsid w:val="00135883"/>
    <w:rsid w:val="00135A9A"/>
    <w:rsid w:val="00141704"/>
    <w:rsid w:val="00147167"/>
    <w:rsid w:val="001477AC"/>
    <w:rsid w:val="00147837"/>
    <w:rsid w:val="00147F6E"/>
    <w:rsid w:val="001500FD"/>
    <w:rsid w:val="00152A93"/>
    <w:rsid w:val="00152B37"/>
    <w:rsid w:val="001543DA"/>
    <w:rsid w:val="00157936"/>
    <w:rsid w:val="0015797A"/>
    <w:rsid w:val="00157C61"/>
    <w:rsid w:val="00157CA8"/>
    <w:rsid w:val="001646B8"/>
    <w:rsid w:val="0016561B"/>
    <w:rsid w:val="0016787B"/>
    <w:rsid w:val="00167DF6"/>
    <w:rsid w:val="00170D4B"/>
    <w:rsid w:val="00172013"/>
    <w:rsid w:val="00172558"/>
    <w:rsid w:val="001742DD"/>
    <w:rsid w:val="0017551E"/>
    <w:rsid w:val="00175687"/>
    <w:rsid w:val="0017665F"/>
    <w:rsid w:val="0017771D"/>
    <w:rsid w:val="00181BEB"/>
    <w:rsid w:val="00182729"/>
    <w:rsid w:val="00183CC6"/>
    <w:rsid w:val="00185F96"/>
    <w:rsid w:val="001868AB"/>
    <w:rsid w:val="001878C7"/>
    <w:rsid w:val="00190655"/>
    <w:rsid w:val="00192002"/>
    <w:rsid w:val="00192745"/>
    <w:rsid w:val="00192838"/>
    <w:rsid w:val="001931F9"/>
    <w:rsid w:val="00195120"/>
    <w:rsid w:val="0019669F"/>
    <w:rsid w:val="00197DA6"/>
    <w:rsid w:val="001A056F"/>
    <w:rsid w:val="001A07C8"/>
    <w:rsid w:val="001A0BDF"/>
    <w:rsid w:val="001A1A48"/>
    <w:rsid w:val="001A1EA9"/>
    <w:rsid w:val="001A207B"/>
    <w:rsid w:val="001A29B6"/>
    <w:rsid w:val="001A5370"/>
    <w:rsid w:val="001A5D5E"/>
    <w:rsid w:val="001B010B"/>
    <w:rsid w:val="001B0A0B"/>
    <w:rsid w:val="001B0A5A"/>
    <w:rsid w:val="001B31D6"/>
    <w:rsid w:val="001B432E"/>
    <w:rsid w:val="001B4760"/>
    <w:rsid w:val="001B48EB"/>
    <w:rsid w:val="001B5009"/>
    <w:rsid w:val="001B5F75"/>
    <w:rsid w:val="001C0731"/>
    <w:rsid w:val="001C17C2"/>
    <w:rsid w:val="001C1F71"/>
    <w:rsid w:val="001C6ECA"/>
    <w:rsid w:val="001C74DA"/>
    <w:rsid w:val="001C7A70"/>
    <w:rsid w:val="001D0079"/>
    <w:rsid w:val="001D0338"/>
    <w:rsid w:val="001D05D6"/>
    <w:rsid w:val="001D162C"/>
    <w:rsid w:val="001D1AE5"/>
    <w:rsid w:val="001D2893"/>
    <w:rsid w:val="001D2CC5"/>
    <w:rsid w:val="001D4067"/>
    <w:rsid w:val="001D6F6A"/>
    <w:rsid w:val="001E6C35"/>
    <w:rsid w:val="001E6DD0"/>
    <w:rsid w:val="001E7F70"/>
    <w:rsid w:val="001F1B42"/>
    <w:rsid w:val="001F22AE"/>
    <w:rsid w:val="001F5E5D"/>
    <w:rsid w:val="001F656B"/>
    <w:rsid w:val="002026E6"/>
    <w:rsid w:val="0020502F"/>
    <w:rsid w:val="00206106"/>
    <w:rsid w:val="00210B31"/>
    <w:rsid w:val="00211089"/>
    <w:rsid w:val="00212E5E"/>
    <w:rsid w:val="002165DA"/>
    <w:rsid w:val="00216FB7"/>
    <w:rsid w:val="002210F6"/>
    <w:rsid w:val="002233AB"/>
    <w:rsid w:val="002245E3"/>
    <w:rsid w:val="00225765"/>
    <w:rsid w:val="00232FFB"/>
    <w:rsid w:val="002359E0"/>
    <w:rsid w:val="00235E51"/>
    <w:rsid w:val="002361FD"/>
    <w:rsid w:val="00236D02"/>
    <w:rsid w:val="00236FD5"/>
    <w:rsid w:val="002377DB"/>
    <w:rsid w:val="00237DA2"/>
    <w:rsid w:val="002423A4"/>
    <w:rsid w:val="00242F91"/>
    <w:rsid w:val="00245BCE"/>
    <w:rsid w:val="00250589"/>
    <w:rsid w:val="0025189D"/>
    <w:rsid w:val="0025221D"/>
    <w:rsid w:val="00252A48"/>
    <w:rsid w:val="00253C8C"/>
    <w:rsid w:val="00253E1D"/>
    <w:rsid w:val="0025455A"/>
    <w:rsid w:val="00254836"/>
    <w:rsid w:val="002548DC"/>
    <w:rsid w:val="002551FD"/>
    <w:rsid w:val="00255D26"/>
    <w:rsid w:val="00256464"/>
    <w:rsid w:val="00260B80"/>
    <w:rsid w:val="00260BA9"/>
    <w:rsid w:val="002611FB"/>
    <w:rsid w:val="002618E3"/>
    <w:rsid w:val="00262089"/>
    <w:rsid w:val="00263914"/>
    <w:rsid w:val="0026417F"/>
    <w:rsid w:val="00266AAD"/>
    <w:rsid w:val="002716C2"/>
    <w:rsid w:val="00272AB2"/>
    <w:rsid w:val="00272CAE"/>
    <w:rsid w:val="00274228"/>
    <w:rsid w:val="002742C1"/>
    <w:rsid w:val="00274B16"/>
    <w:rsid w:val="00277384"/>
    <w:rsid w:val="00282555"/>
    <w:rsid w:val="002826A4"/>
    <w:rsid w:val="00284E13"/>
    <w:rsid w:val="00285E3A"/>
    <w:rsid w:val="0028699E"/>
    <w:rsid w:val="00286BB8"/>
    <w:rsid w:val="00291AB3"/>
    <w:rsid w:val="00292164"/>
    <w:rsid w:val="002953DF"/>
    <w:rsid w:val="002959E9"/>
    <w:rsid w:val="00296C22"/>
    <w:rsid w:val="0029773F"/>
    <w:rsid w:val="002A10E1"/>
    <w:rsid w:val="002A5DC1"/>
    <w:rsid w:val="002A600C"/>
    <w:rsid w:val="002A6592"/>
    <w:rsid w:val="002A6A8B"/>
    <w:rsid w:val="002A777F"/>
    <w:rsid w:val="002B1F3C"/>
    <w:rsid w:val="002B6323"/>
    <w:rsid w:val="002C079C"/>
    <w:rsid w:val="002C0EFA"/>
    <w:rsid w:val="002C50A9"/>
    <w:rsid w:val="002C70F7"/>
    <w:rsid w:val="002C79F9"/>
    <w:rsid w:val="002D043E"/>
    <w:rsid w:val="002D0797"/>
    <w:rsid w:val="002D1C0B"/>
    <w:rsid w:val="002D2434"/>
    <w:rsid w:val="002D24F0"/>
    <w:rsid w:val="002D2A82"/>
    <w:rsid w:val="002D2FD3"/>
    <w:rsid w:val="002D3094"/>
    <w:rsid w:val="002E01C3"/>
    <w:rsid w:val="002E061E"/>
    <w:rsid w:val="002E17F7"/>
    <w:rsid w:val="002E30D2"/>
    <w:rsid w:val="002E47AE"/>
    <w:rsid w:val="002E5500"/>
    <w:rsid w:val="002F0DB1"/>
    <w:rsid w:val="002F1C99"/>
    <w:rsid w:val="002F5AFA"/>
    <w:rsid w:val="002F5CED"/>
    <w:rsid w:val="002F64DD"/>
    <w:rsid w:val="002F659F"/>
    <w:rsid w:val="002F6B27"/>
    <w:rsid w:val="002F741F"/>
    <w:rsid w:val="0030099A"/>
    <w:rsid w:val="0030193D"/>
    <w:rsid w:val="00301E68"/>
    <w:rsid w:val="00303B60"/>
    <w:rsid w:val="00303E8A"/>
    <w:rsid w:val="00304FD0"/>
    <w:rsid w:val="00306F0B"/>
    <w:rsid w:val="003073E6"/>
    <w:rsid w:val="003074E4"/>
    <w:rsid w:val="00313DCC"/>
    <w:rsid w:val="003150FA"/>
    <w:rsid w:val="00317106"/>
    <w:rsid w:val="00317404"/>
    <w:rsid w:val="0031758E"/>
    <w:rsid w:val="00317C8B"/>
    <w:rsid w:val="0032083E"/>
    <w:rsid w:val="00320BC5"/>
    <w:rsid w:val="00320E26"/>
    <w:rsid w:val="00321362"/>
    <w:rsid w:val="00321652"/>
    <w:rsid w:val="00321A9A"/>
    <w:rsid w:val="00321D1E"/>
    <w:rsid w:val="00322BD9"/>
    <w:rsid w:val="00323178"/>
    <w:rsid w:val="00324B34"/>
    <w:rsid w:val="00325844"/>
    <w:rsid w:val="00325FB4"/>
    <w:rsid w:val="00331A7A"/>
    <w:rsid w:val="00331FA6"/>
    <w:rsid w:val="00332D3A"/>
    <w:rsid w:val="00333B46"/>
    <w:rsid w:val="00333E10"/>
    <w:rsid w:val="0033499B"/>
    <w:rsid w:val="00336827"/>
    <w:rsid w:val="00336BBD"/>
    <w:rsid w:val="003373E1"/>
    <w:rsid w:val="003402DC"/>
    <w:rsid w:val="00342B97"/>
    <w:rsid w:val="00342FF2"/>
    <w:rsid w:val="00343F72"/>
    <w:rsid w:val="00344A6E"/>
    <w:rsid w:val="00344C03"/>
    <w:rsid w:val="003464BD"/>
    <w:rsid w:val="0035099C"/>
    <w:rsid w:val="00351D0E"/>
    <w:rsid w:val="003524BC"/>
    <w:rsid w:val="00352707"/>
    <w:rsid w:val="0035463B"/>
    <w:rsid w:val="00354E1A"/>
    <w:rsid w:val="0035566E"/>
    <w:rsid w:val="003560A1"/>
    <w:rsid w:val="00356F1B"/>
    <w:rsid w:val="003607BB"/>
    <w:rsid w:val="003624A6"/>
    <w:rsid w:val="00364E22"/>
    <w:rsid w:val="00366605"/>
    <w:rsid w:val="00366BB7"/>
    <w:rsid w:val="00367AA2"/>
    <w:rsid w:val="00367B84"/>
    <w:rsid w:val="003700D9"/>
    <w:rsid w:val="00370EBD"/>
    <w:rsid w:val="00371FD0"/>
    <w:rsid w:val="00373462"/>
    <w:rsid w:val="0037445B"/>
    <w:rsid w:val="00374603"/>
    <w:rsid w:val="0038181F"/>
    <w:rsid w:val="00381882"/>
    <w:rsid w:val="00382CF9"/>
    <w:rsid w:val="00383539"/>
    <w:rsid w:val="00383CCC"/>
    <w:rsid w:val="00384DBB"/>
    <w:rsid w:val="00386B4D"/>
    <w:rsid w:val="00386B99"/>
    <w:rsid w:val="00386BBD"/>
    <w:rsid w:val="00387DF0"/>
    <w:rsid w:val="00387EFB"/>
    <w:rsid w:val="00392433"/>
    <w:rsid w:val="0039575C"/>
    <w:rsid w:val="0039622A"/>
    <w:rsid w:val="0039664F"/>
    <w:rsid w:val="00396AE9"/>
    <w:rsid w:val="003A0862"/>
    <w:rsid w:val="003A1015"/>
    <w:rsid w:val="003A1187"/>
    <w:rsid w:val="003A1266"/>
    <w:rsid w:val="003A1F79"/>
    <w:rsid w:val="003A3063"/>
    <w:rsid w:val="003A31F0"/>
    <w:rsid w:val="003A3656"/>
    <w:rsid w:val="003A619A"/>
    <w:rsid w:val="003A7621"/>
    <w:rsid w:val="003B0D7B"/>
    <w:rsid w:val="003B0E2E"/>
    <w:rsid w:val="003B1F0B"/>
    <w:rsid w:val="003B2C23"/>
    <w:rsid w:val="003B30A6"/>
    <w:rsid w:val="003B3DFA"/>
    <w:rsid w:val="003B4314"/>
    <w:rsid w:val="003B442A"/>
    <w:rsid w:val="003B6568"/>
    <w:rsid w:val="003B707F"/>
    <w:rsid w:val="003B79D6"/>
    <w:rsid w:val="003B7BD4"/>
    <w:rsid w:val="003B7E1E"/>
    <w:rsid w:val="003C0175"/>
    <w:rsid w:val="003C0754"/>
    <w:rsid w:val="003C082C"/>
    <w:rsid w:val="003C1328"/>
    <w:rsid w:val="003C40F5"/>
    <w:rsid w:val="003C699E"/>
    <w:rsid w:val="003C6B4B"/>
    <w:rsid w:val="003C7650"/>
    <w:rsid w:val="003D1D60"/>
    <w:rsid w:val="003D239B"/>
    <w:rsid w:val="003D2658"/>
    <w:rsid w:val="003D2FE7"/>
    <w:rsid w:val="003D304F"/>
    <w:rsid w:val="003D334A"/>
    <w:rsid w:val="003D44B0"/>
    <w:rsid w:val="003D4770"/>
    <w:rsid w:val="003D5162"/>
    <w:rsid w:val="003D550E"/>
    <w:rsid w:val="003D5641"/>
    <w:rsid w:val="003D6177"/>
    <w:rsid w:val="003D706E"/>
    <w:rsid w:val="003D713C"/>
    <w:rsid w:val="003D7328"/>
    <w:rsid w:val="003D781F"/>
    <w:rsid w:val="003E04AB"/>
    <w:rsid w:val="003E1C1D"/>
    <w:rsid w:val="003E28C0"/>
    <w:rsid w:val="003E3C95"/>
    <w:rsid w:val="003E6995"/>
    <w:rsid w:val="003E7AA3"/>
    <w:rsid w:val="003E7DD5"/>
    <w:rsid w:val="003F0608"/>
    <w:rsid w:val="003F3AE9"/>
    <w:rsid w:val="003F3BF5"/>
    <w:rsid w:val="003F41D1"/>
    <w:rsid w:val="003F555C"/>
    <w:rsid w:val="003F59FD"/>
    <w:rsid w:val="003F5A02"/>
    <w:rsid w:val="003F63DF"/>
    <w:rsid w:val="003F6CD2"/>
    <w:rsid w:val="003F7440"/>
    <w:rsid w:val="003F7977"/>
    <w:rsid w:val="00401352"/>
    <w:rsid w:val="004039FC"/>
    <w:rsid w:val="00403DA0"/>
    <w:rsid w:val="004045DB"/>
    <w:rsid w:val="00404AB5"/>
    <w:rsid w:val="00404B16"/>
    <w:rsid w:val="00404B31"/>
    <w:rsid w:val="00404F2C"/>
    <w:rsid w:val="00405132"/>
    <w:rsid w:val="004078EA"/>
    <w:rsid w:val="0040791A"/>
    <w:rsid w:val="00407A32"/>
    <w:rsid w:val="0041331A"/>
    <w:rsid w:val="00413898"/>
    <w:rsid w:val="00416967"/>
    <w:rsid w:val="00417C16"/>
    <w:rsid w:val="00420505"/>
    <w:rsid w:val="004208D0"/>
    <w:rsid w:val="00421B51"/>
    <w:rsid w:val="00421E44"/>
    <w:rsid w:val="00425729"/>
    <w:rsid w:val="004267E7"/>
    <w:rsid w:val="00432A0D"/>
    <w:rsid w:val="00433AD3"/>
    <w:rsid w:val="00433E5E"/>
    <w:rsid w:val="004356CB"/>
    <w:rsid w:val="00436296"/>
    <w:rsid w:val="00436A42"/>
    <w:rsid w:val="004405F5"/>
    <w:rsid w:val="0044070E"/>
    <w:rsid w:val="004412BD"/>
    <w:rsid w:val="004418DF"/>
    <w:rsid w:val="0044268F"/>
    <w:rsid w:val="004427F4"/>
    <w:rsid w:val="00444781"/>
    <w:rsid w:val="004451D7"/>
    <w:rsid w:val="004477AF"/>
    <w:rsid w:val="004501D4"/>
    <w:rsid w:val="00451D0A"/>
    <w:rsid w:val="00452080"/>
    <w:rsid w:val="0045225A"/>
    <w:rsid w:val="00452621"/>
    <w:rsid w:val="00452822"/>
    <w:rsid w:val="00452991"/>
    <w:rsid w:val="004546C4"/>
    <w:rsid w:val="00455E5F"/>
    <w:rsid w:val="00456CE0"/>
    <w:rsid w:val="00457B72"/>
    <w:rsid w:val="004610EB"/>
    <w:rsid w:val="0046141E"/>
    <w:rsid w:val="00461922"/>
    <w:rsid w:val="004625B7"/>
    <w:rsid w:val="00464271"/>
    <w:rsid w:val="00464F95"/>
    <w:rsid w:val="00465070"/>
    <w:rsid w:val="004662E9"/>
    <w:rsid w:val="00466EFF"/>
    <w:rsid w:val="00467462"/>
    <w:rsid w:val="0046749F"/>
    <w:rsid w:val="00467D25"/>
    <w:rsid w:val="00467FF3"/>
    <w:rsid w:val="00470183"/>
    <w:rsid w:val="004702AC"/>
    <w:rsid w:val="0047168B"/>
    <w:rsid w:val="00471B98"/>
    <w:rsid w:val="00476D87"/>
    <w:rsid w:val="00477606"/>
    <w:rsid w:val="00477EEF"/>
    <w:rsid w:val="00480477"/>
    <w:rsid w:val="00481D35"/>
    <w:rsid w:val="00483D6D"/>
    <w:rsid w:val="004851C7"/>
    <w:rsid w:val="0048746B"/>
    <w:rsid w:val="00493A23"/>
    <w:rsid w:val="00493A2E"/>
    <w:rsid w:val="00493DF9"/>
    <w:rsid w:val="00493FCC"/>
    <w:rsid w:val="004945D7"/>
    <w:rsid w:val="00494FCF"/>
    <w:rsid w:val="004A0AB6"/>
    <w:rsid w:val="004A0FC4"/>
    <w:rsid w:val="004A1258"/>
    <w:rsid w:val="004A246A"/>
    <w:rsid w:val="004A2654"/>
    <w:rsid w:val="004A3376"/>
    <w:rsid w:val="004A5FAA"/>
    <w:rsid w:val="004A6906"/>
    <w:rsid w:val="004A7034"/>
    <w:rsid w:val="004B135C"/>
    <w:rsid w:val="004B2457"/>
    <w:rsid w:val="004B2768"/>
    <w:rsid w:val="004B3936"/>
    <w:rsid w:val="004B4911"/>
    <w:rsid w:val="004B5139"/>
    <w:rsid w:val="004B77D3"/>
    <w:rsid w:val="004B7BA8"/>
    <w:rsid w:val="004C0342"/>
    <w:rsid w:val="004C16F6"/>
    <w:rsid w:val="004C16FA"/>
    <w:rsid w:val="004C1F0D"/>
    <w:rsid w:val="004C3679"/>
    <w:rsid w:val="004C3C3E"/>
    <w:rsid w:val="004C6869"/>
    <w:rsid w:val="004C6B8B"/>
    <w:rsid w:val="004C7379"/>
    <w:rsid w:val="004D0C3A"/>
    <w:rsid w:val="004D1661"/>
    <w:rsid w:val="004D2F9B"/>
    <w:rsid w:val="004D4A82"/>
    <w:rsid w:val="004D4ACD"/>
    <w:rsid w:val="004D57A2"/>
    <w:rsid w:val="004D6467"/>
    <w:rsid w:val="004D67D8"/>
    <w:rsid w:val="004D6BDE"/>
    <w:rsid w:val="004E00AE"/>
    <w:rsid w:val="004E2108"/>
    <w:rsid w:val="004E2C28"/>
    <w:rsid w:val="004E30B4"/>
    <w:rsid w:val="004E4999"/>
    <w:rsid w:val="004E51F2"/>
    <w:rsid w:val="004E5D72"/>
    <w:rsid w:val="004F2056"/>
    <w:rsid w:val="004F26A0"/>
    <w:rsid w:val="004F3270"/>
    <w:rsid w:val="004F48A4"/>
    <w:rsid w:val="004F4E45"/>
    <w:rsid w:val="004F6864"/>
    <w:rsid w:val="005008BD"/>
    <w:rsid w:val="00500AAF"/>
    <w:rsid w:val="005018F4"/>
    <w:rsid w:val="00502152"/>
    <w:rsid w:val="00502A2E"/>
    <w:rsid w:val="00503165"/>
    <w:rsid w:val="00506917"/>
    <w:rsid w:val="00506DEC"/>
    <w:rsid w:val="00506E38"/>
    <w:rsid w:val="0050794A"/>
    <w:rsid w:val="00510454"/>
    <w:rsid w:val="00510FBE"/>
    <w:rsid w:val="00513FCA"/>
    <w:rsid w:val="00514781"/>
    <w:rsid w:val="00520BA4"/>
    <w:rsid w:val="00521FD8"/>
    <w:rsid w:val="005252B5"/>
    <w:rsid w:val="005264B7"/>
    <w:rsid w:val="00526F4E"/>
    <w:rsid w:val="00530A5C"/>
    <w:rsid w:val="00530BA0"/>
    <w:rsid w:val="00531282"/>
    <w:rsid w:val="00531A56"/>
    <w:rsid w:val="00532F68"/>
    <w:rsid w:val="00533361"/>
    <w:rsid w:val="00533B51"/>
    <w:rsid w:val="005343D0"/>
    <w:rsid w:val="0053552D"/>
    <w:rsid w:val="00535A43"/>
    <w:rsid w:val="005363EB"/>
    <w:rsid w:val="00536D7A"/>
    <w:rsid w:val="00537E4D"/>
    <w:rsid w:val="0054056B"/>
    <w:rsid w:val="00541078"/>
    <w:rsid w:val="00541623"/>
    <w:rsid w:val="00542120"/>
    <w:rsid w:val="005447FB"/>
    <w:rsid w:val="00544BD0"/>
    <w:rsid w:val="00545AED"/>
    <w:rsid w:val="00547B7F"/>
    <w:rsid w:val="00547C55"/>
    <w:rsid w:val="00551B88"/>
    <w:rsid w:val="00551C38"/>
    <w:rsid w:val="0055200D"/>
    <w:rsid w:val="00552032"/>
    <w:rsid w:val="00552232"/>
    <w:rsid w:val="00552CEF"/>
    <w:rsid w:val="00553F11"/>
    <w:rsid w:val="005552DF"/>
    <w:rsid w:val="00555858"/>
    <w:rsid w:val="0055596B"/>
    <w:rsid w:val="00555D53"/>
    <w:rsid w:val="00555D59"/>
    <w:rsid w:val="005568C7"/>
    <w:rsid w:val="00556BEA"/>
    <w:rsid w:val="00561EB6"/>
    <w:rsid w:val="0056628C"/>
    <w:rsid w:val="0056705A"/>
    <w:rsid w:val="00571F77"/>
    <w:rsid w:val="005738ED"/>
    <w:rsid w:val="00573954"/>
    <w:rsid w:val="00575AFF"/>
    <w:rsid w:val="00575BE2"/>
    <w:rsid w:val="005765D6"/>
    <w:rsid w:val="00577501"/>
    <w:rsid w:val="00580D85"/>
    <w:rsid w:val="005816BD"/>
    <w:rsid w:val="00581E36"/>
    <w:rsid w:val="00582385"/>
    <w:rsid w:val="00582C84"/>
    <w:rsid w:val="00584632"/>
    <w:rsid w:val="00586927"/>
    <w:rsid w:val="00586CF4"/>
    <w:rsid w:val="00586DFD"/>
    <w:rsid w:val="00590D7B"/>
    <w:rsid w:val="00591247"/>
    <w:rsid w:val="00592709"/>
    <w:rsid w:val="00593D3D"/>
    <w:rsid w:val="0059422D"/>
    <w:rsid w:val="005967DE"/>
    <w:rsid w:val="005A0457"/>
    <w:rsid w:val="005A1ABE"/>
    <w:rsid w:val="005A2ED0"/>
    <w:rsid w:val="005A317B"/>
    <w:rsid w:val="005A56D4"/>
    <w:rsid w:val="005A5D7F"/>
    <w:rsid w:val="005B140F"/>
    <w:rsid w:val="005B1A44"/>
    <w:rsid w:val="005B3965"/>
    <w:rsid w:val="005B4E5F"/>
    <w:rsid w:val="005B50A2"/>
    <w:rsid w:val="005B5373"/>
    <w:rsid w:val="005B5FA2"/>
    <w:rsid w:val="005B664E"/>
    <w:rsid w:val="005B6764"/>
    <w:rsid w:val="005B6FFA"/>
    <w:rsid w:val="005C10AB"/>
    <w:rsid w:val="005C1A2C"/>
    <w:rsid w:val="005C2196"/>
    <w:rsid w:val="005C2918"/>
    <w:rsid w:val="005C2B90"/>
    <w:rsid w:val="005C5ABC"/>
    <w:rsid w:val="005D0B4F"/>
    <w:rsid w:val="005D2F27"/>
    <w:rsid w:val="005D3F8C"/>
    <w:rsid w:val="005D5097"/>
    <w:rsid w:val="005D68DD"/>
    <w:rsid w:val="005D6E63"/>
    <w:rsid w:val="005E087D"/>
    <w:rsid w:val="005E10EE"/>
    <w:rsid w:val="005E2CAE"/>
    <w:rsid w:val="005E367C"/>
    <w:rsid w:val="005E3904"/>
    <w:rsid w:val="005E43CB"/>
    <w:rsid w:val="005E45BC"/>
    <w:rsid w:val="005E5616"/>
    <w:rsid w:val="005E62E2"/>
    <w:rsid w:val="005E7B2A"/>
    <w:rsid w:val="005F138D"/>
    <w:rsid w:val="005F3680"/>
    <w:rsid w:val="005F3CBD"/>
    <w:rsid w:val="005F3D35"/>
    <w:rsid w:val="005F40C7"/>
    <w:rsid w:val="005F5C2D"/>
    <w:rsid w:val="00601476"/>
    <w:rsid w:val="00601ABE"/>
    <w:rsid w:val="0060683D"/>
    <w:rsid w:val="006106D1"/>
    <w:rsid w:val="00610AED"/>
    <w:rsid w:val="00610BF9"/>
    <w:rsid w:val="00611B89"/>
    <w:rsid w:val="006140B0"/>
    <w:rsid w:val="00614643"/>
    <w:rsid w:val="00614DFB"/>
    <w:rsid w:val="00615D9D"/>
    <w:rsid w:val="00620AD2"/>
    <w:rsid w:val="00621ED1"/>
    <w:rsid w:val="006223A4"/>
    <w:rsid w:val="0062274E"/>
    <w:rsid w:val="00624A94"/>
    <w:rsid w:val="00626C41"/>
    <w:rsid w:val="00630623"/>
    <w:rsid w:val="00631AD1"/>
    <w:rsid w:val="00636002"/>
    <w:rsid w:val="006367C7"/>
    <w:rsid w:val="00640449"/>
    <w:rsid w:val="006414C9"/>
    <w:rsid w:val="00641519"/>
    <w:rsid w:val="00642543"/>
    <w:rsid w:val="00643063"/>
    <w:rsid w:val="00643374"/>
    <w:rsid w:val="00644E29"/>
    <w:rsid w:val="006463A6"/>
    <w:rsid w:val="006475D8"/>
    <w:rsid w:val="00647B5C"/>
    <w:rsid w:val="006503E0"/>
    <w:rsid w:val="00650920"/>
    <w:rsid w:val="00651A1E"/>
    <w:rsid w:val="00651CC2"/>
    <w:rsid w:val="00652538"/>
    <w:rsid w:val="00653E23"/>
    <w:rsid w:val="00654A9B"/>
    <w:rsid w:val="0065521D"/>
    <w:rsid w:val="00655C4A"/>
    <w:rsid w:val="006603B1"/>
    <w:rsid w:val="00660919"/>
    <w:rsid w:val="00661278"/>
    <w:rsid w:val="00663324"/>
    <w:rsid w:val="00664AC7"/>
    <w:rsid w:val="006666E9"/>
    <w:rsid w:val="00666A65"/>
    <w:rsid w:val="00666F5E"/>
    <w:rsid w:val="00667DE7"/>
    <w:rsid w:val="00670E04"/>
    <w:rsid w:val="006722B9"/>
    <w:rsid w:val="00673DE0"/>
    <w:rsid w:val="0067412D"/>
    <w:rsid w:val="00674D0C"/>
    <w:rsid w:val="006753C5"/>
    <w:rsid w:val="0067607D"/>
    <w:rsid w:val="00676292"/>
    <w:rsid w:val="0067682F"/>
    <w:rsid w:val="00677EA7"/>
    <w:rsid w:val="00682F8D"/>
    <w:rsid w:val="00690A15"/>
    <w:rsid w:val="006910C2"/>
    <w:rsid w:val="0069670A"/>
    <w:rsid w:val="00696F63"/>
    <w:rsid w:val="00697F68"/>
    <w:rsid w:val="00697F7A"/>
    <w:rsid w:val="006A0783"/>
    <w:rsid w:val="006A15C2"/>
    <w:rsid w:val="006A3CDF"/>
    <w:rsid w:val="006A6CD8"/>
    <w:rsid w:val="006A70D0"/>
    <w:rsid w:val="006A79D1"/>
    <w:rsid w:val="006A7FBE"/>
    <w:rsid w:val="006B0550"/>
    <w:rsid w:val="006B159D"/>
    <w:rsid w:val="006B2B44"/>
    <w:rsid w:val="006B3DD4"/>
    <w:rsid w:val="006B3F4B"/>
    <w:rsid w:val="006B4E44"/>
    <w:rsid w:val="006B523B"/>
    <w:rsid w:val="006B6A21"/>
    <w:rsid w:val="006B7B5B"/>
    <w:rsid w:val="006C0388"/>
    <w:rsid w:val="006C0439"/>
    <w:rsid w:val="006C07AE"/>
    <w:rsid w:val="006C2979"/>
    <w:rsid w:val="006C42A4"/>
    <w:rsid w:val="006C7E80"/>
    <w:rsid w:val="006D1819"/>
    <w:rsid w:val="006D1CFE"/>
    <w:rsid w:val="006D1FD8"/>
    <w:rsid w:val="006D2A6A"/>
    <w:rsid w:val="006D2AB8"/>
    <w:rsid w:val="006D2AD1"/>
    <w:rsid w:val="006D3161"/>
    <w:rsid w:val="006D4BD8"/>
    <w:rsid w:val="006D5FC1"/>
    <w:rsid w:val="006D755F"/>
    <w:rsid w:val="006D7B51"/>
    <w:rsid w:val="006E1E4C"/>
    <w:rsid w:val="006E2632"/>
    <w:rsid w:val="006E2BDD"/>
    <w:rsid w:val="006E2EDB"/>
    <w:rsid w:val="006E33D9"/>
    <w:rsid w:val="006E4511"/>
    <w:rsid w:val="006E59D3"/>
    <w:rsid w:val="006E5F82"/>
    <w:rsid w:val="006E645A"/>
    <w:rsid w:val="006E6660"/>
    <w:rsid w:val="006E680C"/>
    <w:rsid w:val="006E6C3D"/>
    <w:rsid w:val="006F085E"/>
    <w:rsid w:val="006F1465"/>
    <w:rsid w:val="006F183A"/>
    <w:rsid w:val="006F22E9"/>
    <w:rsid w:val="006F343B"/>
    <w:rsid w:val="007000D5"/>
    <w:rsid w:val="007020E2"/>
    <w:rsid w:val="00702A9F"/>
    <w:rsid w:val="0070385F"/>
    <w:rsid w:val="0070494E"/>
    <w:rsid w:val="00705166"/>
    <w:rsid w:val="007057CA"/>
    <w:rsid w:val="00706DA7"/>
    <w:rsid w:val="00707794"/>
    <w:rsid w:val="00707BF6"/>
    <w:rsid w:val="00710A38"/>
    <w:rsid w:val="007112CB"/>
    <w:rsid w:val="00711431"/>
    <w:rsid w:val="00711D46"/>
    <w:rsid w:val="00712970"/>
    <w:rsid w:val="00712B5B"/>
    <w:rsid w:val="007133D2"/>
    <w:rsid w:val="00713693"/>
    <w:rsid w:val="00713BD1"/>
    <w:rsid w:val="00714B0F"/>
    <w:rsid w:val="007171BE"/>
    <w:rsid w:val="00717888"/>
    <w:rsid w:val="007178B5"/>
    <w:rsid w:val="00720C54"/>
    <w:rsid w:val="00721AC9"/>
    <w:rsid w:val="00722FF4"/>
    <w:rsid w:val="007234F3"/>
    <w:rsid w:val="00724F99"/>
    <w:rsid w:val="007253F6"/>
    <w:rsid w:val="007256AF"/>
    <w:rsid w:val="00725ECB"/>
    <w:rsid w:val="00726109"/>
    <w:rsid w:val="007265FC"/>
    <w:rsid w:val="00731070"/>
    <w:rsid w:val="00732C9A"/>
    <w:rsid w:val="00732D4E"/>
    <w:rsid w:val="00733563"/>
    <w:rsid w:val="00733D17"/>
    <w:rsid w:val="00734460"/>
    <w:rsid w:val="00735482"/>
    <w:rsid w:val="00735BDE"/>
    <w:rsid w:val="0073632F"/>
    <w:rsid w:val="0074000A"/>
    <w:rsid w:val="00740055"/>
    <w:rsid w:val="007402C7"/>
    <w:rsid w:val="00741CBB"/>
    <w:rsid w:val="007427B6"/>
    <w:rsid w:val="00743249"/>
    <w:rsid w:val="007444F3"/>
    <w:rsid w:val="00747BCA"/>
    <w:rsid w:val="007509BA"/>
    <w:rsid w:val="00754B99"/>
    <w:rsid w:val="00755330"/>
    <w:rsid w:val="00756741"/>
    <w:rsid w:val="0076263A"/>
    <w:rsid w:val="00766158"/>
    <w:rsid w:val="00767132"/>
    <w:rsid w:val="007701D9"/>
    <w:rsid w:val="00770DE4"/>
    <w:rsid w:val="007717D0"/>
    <w:rsid w:val="00772E83"/>
    <w:rsid w:val="00773B1A"/>
    <w:rsid w:val="00774169"/>
    <w:rsid w:val="00775C9E"/>
    <w:rsid w:val="00776B6F"/>
    <w:rsid w:val="007813D3"/>
    <w:rsid w:val="0078364A"/>
    <w:rsid w:val="00783892"/>
    <w:rsid w:val="00783930"/>
    <w:rsid w:val="007840B7"/>
    <w:rsid w:val="0078524C"/>
    <w:rsid w:val="00790B29"/>
    <w:rsid w:val="00792609"/>
    <w:rsid w:val="00793004"/>
    <w:rsid w:val="007930A6"/>
    <w:rsid w:val="007933BA"/>
    <w:rsid w:val="007934BE"/>
    <w:rsid w:val="00793DB1"/>
    <w:rsid w:val="00794488"/>
    <w:rsid w:val="00795B01"/>
    <w:rsid w:val="007A2EAF"/>
    <w:rsid w:val="007A3D1E"/>
    <w:rsid w:val="007A4E09"/>
    <w:rsid w:val="007A51B2"/>
    <w:rsid w:val="007A5D21"/>
    <w:rsid w:val="007A5EE6"/>
    <w:rsid w:val="007B160E"/>
    <w:rsid w:val="007B1DEC"/>
    <w:rsid w:val="007B1E3B"/>
    <w:rsid w:val="007B26D1"/>
    <w:rsid w:val="007B3722"/>
    <w:rsid w:val="007B40E7"/>
    <w:rsid w:val="007B53A8"/>
    <w:rsid w:val="007B6362"/>
    <w:rsid w:val="007B7528"/>
    <w:rsid w:val="007C0A8D"/>
    <w:rsid w:val="007C0D93"/>
    <w:rsid w:val="007C0DE1"/>
    <w:rsid w:val="007C13AE"/>
    <w:rsid w:val="007C1592"/>
    <w:rsid w:val="007C2D74"/>
    <w:rsid w:val="007C4E23"/>
    <w:rsid w:val="007C4F37"/>
    <w:rsid w:val="007C5699"/>
    <w:rsid w:val="007C74E5"/>
    <w:rsid w:val="007D7CC0"/>
    <w:rsid w:val="007E1755"/>
    <w:rsid w:val="007E1F25"/>
    <w:rsid w:val="007E2712"/>
    <w:rsid w:val="007E3567"/>
    <w:rsid w:val="007E46A1"/>
    <w:rsid w:val="007E4CCD"/>
    <w:rsid w:val="007E6591"/>
    <w:rsid w:val="007F03CA"/>
    <w:rsid w:val="007F0AF1"/>
    <w:rsid w:val="007F17B7"/>
    <w:rsid w:val="007F1DBE"/>
    <w:rsid w:val="007F32F8"/>
    <w:rsid w:val="007F3BF3"/>
    <w:rsid w:val="007F4901"/>
    <w:rsid w:val="007F5916"/>
    <w:rsid w:val="0080109E"/>
    <w:rsid w:val="008028D8"/>
    <w:rsid w:val="008043A0"/>
    <w:rsid w:val="008061BF"/>
    <w:rsid w:val="00806414"/>
    <w:rsid w:val="00806E6F"/>
    <w:rsid w:val="00807197"/>
    <w:rsid w:val="0080767C"/>
    <w:rsid w:val="008078AA"/>
    <w:rsid w:val="00811363"/>
    <w:rsid w:val="0081235E"/>
    <w:rsid w:val="00814E82"/>
    <w:rsid w:val="00815366"/>
    <w:rsid w:val="008174D7"/>
    <w:rsid w:val="00821129"/>
    <w:rsid w:val="00824641"/>
    <w:rsid w:val="00824DED"/>
    <w:rsid w:val="008259D0"/>
    <w:rsid w:val="00825CCC"/>
    <w:rsid w:val="00826230"/>
    <w:rsid w:val="00826247"/>
    <w:rsid w:val="0083281C"/>
    <w:rsid w:val="00832E3C"/>
    <w:rsid w:val="00833080"/>
    <w:rsid w:val="0083502E"/>
    <w:rsid w:val="00837D50"/>
    <w:rsid w:val="00840268"/>
    <w:rsid w:val="00840A81"/>
    <w:rsid w:val="008416CA"/>
    <w:rsid w:val="00843F27"/>
    <w:rsid w:val="0084428A"/>
    <w:rsid w:val="0084429E"/>
    <w:rsid w:val="008467FC"/>
    <w:rsid w:val="00850734"/>
    <w:rsid w:val="00850BD4"/>
    <w:rsid w:val="00851170"/>
    <w:rsid w:val="00852526"/>
    <w:rsid w:val="00853771"/>
    <w:rsid w:val="00854D80"/>
    <w:rsid w:val="00854DA2"/>
    <w:rsid w:val="00856559"/>
    <w:rsid w:val="00856B8C"/>
    <w:rsid w:val="00856FC7"/>
    <w:rsid w:val="00860345"/>
    <w:rsid w:val="00862938"/>
    <w:rsid w:val="008631F3"/>
    <w:rsid w:val="00863657"/>
    <w:rsid w:val="00863A50"/>
    <w:rsid w:val="00864F42"/>
    <w:rsid w:val="008656CE"/>
    <w:rsid w:val="0086586C"/>
    <w:rsid w:val="00866A08"/>
    <w:rsid w:val="00867C87"/>
    <w:rsid w:val="00867E9C"/>
    <w:rsid w:val="00870031"/>
    <w:rsid w:val="00870070"/>
    <w:rsid w:val="0087049C"/>
    <w:rsid w:val="00870C8D"/>
    <w:rsid w:val="00871331"/>
    <w:rsid w:val="0087207D"/>
    <w:rsid w:val="0087454E"/>
    <w:rsid w:val="00874C74"/>
    <w:rsid w:val="00880A32"/>
    <w:rsid w:val="008810A6"/>
    <w:rsid w:val="00882054"/>
    <w:rsid w:val="008838B6"/>
    <w:rsid w:val="0088671E"/>
    <w:rsid w:val="0088722E"/>
    <w:rsid w:val="008874BA"/>
    <w:rsid w:val="00887EB6"/>
    <w:rsid w:val="00887EE5"/>
    <w:rsid w:val="00891403"/>
    <w:rsid w:val="008918A8"/>
    <w:rsid w:val="00893EE0"/>
    <w:rsid w:val="00895540"/>
    <w:rsid w:val="008A1F82"/>
    <w:rsid w:val="008A4E1F"/>
    <w:rsid w:val="008A5084"/>
    <w:rsid w:val="008A57B5"/>
    <w:rsid w:val="008A5CE7"/>
    <w:rsid w:val="008A64E1"/>
    <w:rsid w:val="008A729C"/>
    <w:rsid w:val="008B00B8"/>
    <w:rsid w:val="008B07D0"/>
    <w:rsid w:val="008B1217"/>
    <w:rsid w:val="008B14AA"/>
    <w:rsid w:val="008B2F2C"/>
    <w:rsid w:val="008B3F04"/>
    <w:rsid w:val="008B4A0B"/>
    <w:rsid w:val="008B5464"/>
    <w:rsid w:val="008B5FEE"/>
    <w:rsid w:val="008B6EAC"/>
    <w:rsid w:val="008C1B8A"/>
    <w:rsid w:val="008C2454"/>
    <w:rsid w:val="008C4408"/>
    <w:rsid w:val="008C4807"/>
    <w:rsid w:val="008C6D26"/>
    <w:rsid w:val="008C7BCB"/>
    <w:rsid w:val="008D246C"/>
    <w:rsid w:val="008D412D"/>
    <w:rsid w:val="008D4A7E"/>
    <w:rsid w:val="008D6079"/>
    <w:rsid w:val="008D6AAE"/>
    <w:rsid w:val="008D74DA"/>
    <w:rsid w:val="008E070D"/>
    <w:rsid w:val="008E0A7E"/>
    <w:rsid w:val="008E10D4"/>
    <w:rsid w:val="008E4E6C"/>
    <w:rsid w:val="008E5052"/>
    <w:rsid w:val="008E5476"/>
    <w:rsid w:val="008E5A23"/>
    <w:rsid w:val="008E5BEA"/>
    <w:rsid w:val="008F1DED"/>
    <w:rsid w:val="008F3650"/>
    <w:rsid w:val="008F481A"/>
    <w:rsid w:val="008F4F88"/>
    <w:rsid w:val="008F59F0"/>
    <w:rsid w:val="008F5B9F"/>
    <w:rsid w:val="008F6E3C"/>
    <w:rsid w:val="008F7D9E"/>
    <w:rsid w:val="009024B1"/>
    <w:rsid w:val="009026CA"/>
    <w:rsid w:val="009027B7"/>
    <w:rsid w:val="00905E44"/>
    <w:rsid w:val="00906244"/>
    <w:rsid w:val="009066F5"/>
    <w:rsid w:val="00906A7A"/>
    <w:rsid w:val="00906CE8"/>
    <w:rsid w:val="00907ADA"/>
    <w:rsid w:val="00910451"/>
    <w:rsid w:val="00910DA9"/>
    <w:rsid w:val="00911B04"/>
    <w:rsid w:val="00912EFB"/>
    <w:rsid w:val="00913FE0"/>
    <w:rsid w:val="00914D88"/>
    <w:rsid w:val="00915284"/>
    <w:rsid w:val="009158F6"/>
    <w:rsid w:val="00917BBA"/>
    <w:rsid w:val="00921C5E"/>
    <w:rsid w:val="00921FD6"/>
    <w:rsid w:val="0092777B"/>
    <w:rsid w:val="00930518"/>
    <w:rsid w:val="00930526"/>
    <w:rsid w:val="00930C9D"/>
    <w:rsid w:val="0093270B"/>
    <w:rsid w:val="00932B41"/>
    <w:rsid w:val="009331DE"/>
    <w:rsid w:val="00933CBD"/>
    <w:rsid w:val="00934344"/>
    <w:rsid w:val="00935F97"/>
    <w:rsid w:val="0093661F"/>
    <w:rsid w:val="00940682"/>
    <w:rsid w:val="00941CE8"/>
    <w:rsid w:val="00942710"/>
    <w:rsid w:val="00942BEF"/>
    <w:rsid w:val="00942E01"/>
    <w:rsid w:val="00943922"/>
    <w:rsid w:val="00947F35"/>
    <w:rsid w:val="00950EFA"/>
    <w:rsid w:val="00952705"/>
    <w:rsid w:val="00954445"/>
    <w:rsid w:val="0095462E"/>
    <w:rsid w:val="00954B1B"/>
    <w:rsid w:val="00956267"/>
    <w:rsid w:val="00957121"/>
    <w:rsid w:val="009572BA"/>
    <w:rsid w:val="00961B30"/>
    <w:rsid w:val="00961BBC"/>
    <w:rsid w:val="00961BF7"/>
    <w:rsid w:val="009628DA"/>
    <w:rsid w:val="009630A6"/>
    <w:rsid w:val="00963278"/>
    <w:rsid w:val="00963C4B"/>
    <w:rsid w:val="00964749"/>
    <w:rsid w:val="009652A5"/>
    <w:rsid w:val="009669AB"/>
    <w:rsid w:val="0096721D"/>
    <w:rsid w:val="00967D2E"/>
    <w:rsid w:val="00970C76"/>
    <w:rsid w:val="00971A8B"/>
    <w:rsid w:val="009723A0"/>
    <w:rsid w:val="00972958"/>
    <w:rsid w:val="00973CF8"/>
    <w:rsid w:val="00975037"/>
    <w:rsid w:val="00976D4D"/>
    <w:rsid w:val="00981603"/>
    <w:rsid w:val="0098169E"/>
    <w:rsid w:val="009820F7"/>
    <w:rsid w:val="00985777"/>
    <w:rsid w:val="00985814"/>
    <w:rsid w:val="00986DB4"/>
    <w:rsid w:val="00987C4E"/>
    <w:rsid w:val="00990E0D"/>
    <w:rsid w:val="009914F1"/>
    <w:rsid w:val="0099192B"/>
    <w:rsid w:val="00991F0F"/>
    <w:rsid w:val="0099226E"/>
    <w:rsid w:val="009923D7"/>
    <w:rsid w:val="0099242E"/>
    <w:rsid w:val="009934F4"/>
    <w:rsid w:val="0099432B"/>
    <w:rsid w:val="00996B9E"/>
    <w:rsid w:val="009976B2"/>
    <w:rsid w:val="009978A8"/>
    <w:rsid w:val="00997E2D"/>
    <w:rsid w:val="009A0F11"/>
    <w:rsid w:val="009A167C"/>
    <w:rsid w:val="009A1E3D"/>
    <w:rsid w:val="009A2999"/>
    <w:rsid w:val="009A2E38"/>
    <w:rsid w:val="009A3640"/>
    <w:rsid w:val="009A3D52"/>
    <w:rsid w:val="009A4341"/>
    <w:rsid w:val="009A5326"/>
    <w:rsid w:val="009A5FBB"/>
    <w:rsid w:val="009A695A"/>
    <w:rsid w:val="009B1504"/>
    <w:rsid w:val="009B3471"/>
    <w:rsid w:val="009B3B26"/>
    <w:rsid w:val="009B3D8E"/>
    <w:rsid w:val="009B3E83"/>
    <w:rsid w:val="009B455E"/>
    <w:rsid w:val="009B5A31"/>
    <w:rsid w:val="009B63A6"/>
    <w:rsid w:val="009B6BCA"/>
    <w:rsid w:val="009B6FEF"/>
    <w:rsid w:val="009C0054"/>
    <w:rsid w:val="009C0222"/>
    <w:rsid w:val="009C0F1B"/>
    <w:rsid w:val="009C3C1C"/>
    <w:rsid w:val="009C3F09"/>
    <w:rsid w:val="009C466A"/>
    <w:rsid w:val="009C4D18"/>
    <w:rsid w:val="009C4D50"/>
    <w:rsid w:val="009C5143"/>
    <w:rsid w:val="009C5753"/>
    <w:rsid w:val="009C5979"/>
    <w:rsid w:val="009C7989"/>
    <w:rsid w:val="009D0316"/>
    <w:rsid w:val="009D1479"/>
    <w:rsid w:val="009D2822"/>
    <w:rsid w:val="009D342D"/>
    <w:rsid w:val="009D3CE4"/>
    <w:rsid w:val="009D492C"/>
    <w:rsid w:val="009D5570"/>
    <w:rsid w:val="009D5574"/>
    <w:rsid w:val="009D6A8E"/>
    <w:rsid w:val="009E090E"/>
    <w:rsid w:val="009E15A8"/>
    <w:rsid w:val="009E3174"/>
    <w:rsid w:val="009E3940"/>
    <w:rsid w:val="009E4B85"/>
    <w:rsid w:val="009E58BC"/>
    <w:rsid w:val="009E61EC"/>
    <w:rsid w:val="009E6D46"/>
    <w:rsid w:val="009F052B"/>
    <w:rsid w:val="009F22AA"/>
    <w:rsid w:val="009F43BB"/>
    <w:rsid w:val="009F533D"/>
    <w:rsid w:val="009F5CAE"/>
    <w:rsid w:val="009F6800"/>
    <w:rsid w:val="00A000D7"/>
    <w:rsid w:val="00A012EF"/>
    <w:rsid w:val="00A02734"/>
    <w:rsid w:val="00A0378E"/>
    <w:rsid w:val="00A04BE9"/>
    <w:rsid w:val="00A0577D"/>
    <w:rsid w:val="00A05E61"/>
    <w:rsid w:val="00A12613"/>
    <w:rsid w:val="00A13EBD"/>
    <w:rsid w:val="00A13F4D"/>
    <w:rsid w:val="00A15C94"/>
    <w:rsid w:val="00A16F94"/>
    <w:rsid w:val="00A20E04"/>
    <w:rsid w:val="00A21146"/>
    <w:rsid w:val="00A2251E"/>
    <w:rsid w:val="00A244CE"/>
    <w:rsid w:val="00A25C7A"/>
    <w:rsid w:val="00A26AD0"/>
    <w:rsid w:val="00A26F3E"/>
    <w:rsid w:val="00A2768D"/>
    <w:rsid w:val="00A30BD2"/>
    <w:rsid w:val="00A32235"/>
    <w:rsid w:val="00A324D0"/>
    <w:rsid w:val="00A3398E"/>
    <w:rsid w:val="00A35B61"/>
    <w:rsid w:val="00A36D19"/>
    <w:rsid w:val="00A40C1E"/>
    <w:rsid w:val="00A4448B"/>
    <w:rsid w:val="00A444C9"/>
    <w:rsid w:val="00A44EF4"/>
    <w:rsid w:val="00A45056"/>
    <w:rsid w:val="00A4680C"/>
    <w:rsid w:val="00A50351"/>
    <w:rsid w:val="00A50479"/>
    <w:rsid w:val="00A538C6"/>
    <w:rsid w:val="00A53F5C"/>
    <w:rsid w:val="00A54296"/>
    <w:rsid w:val="00A54F8F"/>
    <w:rsid w:val="00A570E8"/>
    <w:rsid w:val="00A5741B"/>
    <w:rsid w:val="00A61258"/>
    <w:rsid w:val="00A6206E"/>
    <w:rsid w:val="00A63E34"/>
    <w:rsid w:val="00A66B51"/>
    <w:rsid w:val="00A702F0"/>
    <w:rsid w:val="00A7065F"/>
    <w:rsid w:val="00A7069D"/>
    <w:rsid w:val="00A708B4"/>
    <w:rsid w:val="00A70F12"/>
    <w:rsid w:val="00A71E7E"/>
    <w:rsid w:val="00A7217F"/>
    <w:rsid w:val="00A724EF"/>
    <w:rsid w:val="00A728DD"/>
    <w:rsid w:val="00A74ABF"/>
    <w:rsid w:val="00A7576F"/>
    <w:rsid w:val="00A80DE7"/>
    <w:rsid w:val="00A81B97"/>
    <w:rsid w:val="00A8217D"/>
    <w:rsid w:val="00A8376A"/>
    <w:rsid w:val="00A83ACE"/>
    <w:rsid w:val="00A84C24"/>
    <w:rsid w:val="00A86263"/>
    <w:rsid w:val="00A86A04"/>
    <w:rsid w:val="00A92163"/>
    <w:rsid w:val="00A92586"/>
    <w:rsid w:val="00A92B6B"/>
    <w:rsid w:val="00A94FD0"/>
    <w:rsid w:val="00A97275"/>
    <w:rsid w:val="00AA03E7"/>
    <w:rsid w:val="00AA0B6D"/>
    <w:rsid w:val="00AA1C53"/>
    <w:rsid w:val="00AA3DDA"/>
    <w:rsid w:val="00AA41FC"/>
    <w:rsid w:val="00AA512B"/>
    <w:rsid w:val="00AA6347"/>
    <w:rsid w:val="00AA6C8F"/>
    <w:rsid w:val="00AA702C"/>
    <w:rsid w:val="00AA72BF"/>
    <w:rsid w:val="00AB0C0E"/>
    <w:rsid w:val="00AB0CF9"/>
    <w:rsid w:val="00AB13CC"/>
    <w:rsid w:val="00AB242B"/>
    <w:rsid w:val="00AB3F3B"/>
    <w:rsid w:val="00AB4AF6"/>
    <w:rsid w:val="00AB56C3"/>
    <w:rsid w:val="00AB69E7"/>
    <w:rsid w:val="00AB6D7C"/>
    <w:rsid w:val="00AC172B"/>
    <w:rsid w:val="00AC1924"/>
    <w:rsid w:val="00AC2C1F"/>
    <w:rsid w:val="00AC44E1"/>
    <w:rsid w:val="00AC45BA"/>
    <w:rsid w:val="00AC5115"/>
    <w:rsid w:val="00AC543F"/>
    <w:rsid w:val="00AC6C4C"/>
    <w:rsid w:val="00AC70AE"/>
    <w:rsid w:val="00AC7D23"/>
    <w:rsid w:val="00AD1015"/>
    <w:rsid w:val="00AD2A8A"/>
    <w:rsid w:val="00AD607E"/>
    <w:rsid w:val="00AD7774"/>
    <w:rsid w:val="00AE094D"/>
    <w:rsid w:val="00AE40DF"/>
    <w:rsid w:val="00AE4DA2"/>
    <w:rsid w:val="00AE5EF0"/>
    <w:rsid w:val="00AE7854"/>
    <w:rsid w:val="00AF04CC"/>
    <w:rsid w:val="00AF0DD4"/>
    <w:rsid w:val="00AF453B"/>
    <w:rsid w:val="00AF4613"/>
    <w:rsid w:val="00AF46DE"/>
    <w:rsid w:val="00AF5A6B"/>
    <w:rsid w:val="00AF6CDF"/>
    <w:rsid w:val="00B02419"/>
    <w:rsid w:val="00B0463F"/>
    <w:rsid w:val="00B05DFC"/>
    <w:rsid w:val="00B05E35"/>
    <w:rsid w:val="00B061D1"/>
    <w:rsid w:val="00B06894"/>
    <w:rsid w:val="00B06CAE"/>
    <w:rsid w:val="00B07041"/>
    <w:rsid w:val="00B0732A"/>
    <w:rsid w:val="00B07ABD"/>
    <w:rsid w:val="00B1047B"/>
    <w:rsid w:val="00B10AC7"/>
    <w:rsid w:val="00B110DC"/>
    <w:rsid w:val="00B11C97"/>
    <w:rsid w:val="00B11EE8"/>
    <w:rsid w:val="00B12365"/>
    <w:rsid w:val="00B14BD3"/>
    <w:rsid w:val="00B165CD"/>
    <w:rsid w:val="00B16A09"/>
    <w:rsid w:val="00B17766"/>
    <w:rsid w:val="00B202F2"/>
    <w:rsid w:val="00B21F8B"/>
    <w:rsid w:val="00B2509B"/>
    <w:rsid w:val="00B27577"/>
    <w:rsid w:val="00B2761D"/>
    <w:rsid w:val="00B27651"/>
    <w:rsid w:val="00B27872"/>
    <w:rsid w:val="00B304C3"/>
    <w:rsid w:val="00B30E5E"/>
    <w:rsid w:val="00B313AA"/>
    <w:rsid w:val="00B328E8"/>
    <w:rsid w:val="00B33CFE"/>
    <w:rsid w:val="00B33DE9"/>
    <w:rsid w:val="00B3539F"/>
    <w:rsid w:val="00B35928"/>
    <w:rsid w:val="00B371C2"/>
    <w:rsid w:val="00B41789"/>
    <w:rsid w:val="00B41ED4"/>
    <w:rsid w:val="00B422EE"/>
    <w:rsid w:val="00B435A1"/>
    <w:rsid w:val="00B44981"/>
    <w:rsid w:val="00B453DB"/>
    <w:rsid w:val="00B45DAE"/>
    <w:rsid w:val="00B45F9C"/>
    <w:rsid w:val="00B47C05"/>
    <w:rsid w:val="00B51892"/>
    <w:rsid w:val="00B53555"/>
    <w:rsid w:val="00B544DA"/>
    <w:rsid w:val="00B55CF8"/>
    <w:rsid w:val="00B560CD"/>
    <w:rsid w:val="00B60D92"/>
    <w:rsid w:val="00B6147E"/>
    <w:rsid w:val="00B61B3E"/>
    <w:rsid w:val="00B61FC4"/>
    <w:rsid w:val="00B62E7A"/>
    <w:rsid w:val="00B63246"/>
    <w:rsid w:val="00B63450"/>
    <w:rsid w:val="00B65053"/>
    <w:rsid w:val="00B650A7"/>
    <w:rsid w:val="00B6582E"/>
    <w:rsid w:val="00B67F3F"/>
    <w:rsid w:val="00B70F25"/>
    <w:rsid w:val="00B7165A"/>
    <w:rsid w:val="00B730C1"/>
    <w:rsid w:val="00B7329C"/>
    <w:rsid w:val="00B74421"/>
    <w:rsid w:val="00B75864"/>
    <w:rsid w:val="00B801E6"/>
    <w:rsid w:val="00B81455"/>
    <w:rsid w:val="00B8145A"/>
    <w:rsid w:val="00B82AC7"/>
    <w:rsid w:val="00B83653"/>
    <w:rsid w:val="00B84A29"/>
    <w:rsid w:val="00B86CC9"/>
    <w:rsid w:val="00B86CF2"/>
    <w:rsid w:val="00B87095"/>
    <w:rsid w:val="00B878C5"/>
    <w:rsid w:val="00B917AB"/>
    <w:rsid w:val="00B91AC5"/>
    <w:rsid w:val="00B93D1A"/>
    <w:rsid w:val="00B9415F"/>
    <w:rsid w:val="00B9428B"/>
    <w:rsid w:val="00B94545"/>
    <w:rsid w:val="00B94F99"/>
    <w:rsid w:val="00B956C6"/>
    <w:rsid w:val="00B96D61"/>
    <w:rsid w:val="00B979B6"/>
    <w:rsid w:val="00BA09C8"/>
    <w:rsid w:val="00BA0AEE"/>
    <w:rsid w:val="00BA17A8"/>
    <w:rsid w:val="00BA215B"/>
    <w:rsid w:val="00BA2C9F"/>
    <w:rsid w:val="00BA309C"/>
    <w:rsid w:val="00BA4A8E"/>
    <w:rsid w:val="00BA638F"/>
    <w:rsid w:val="00BB192C"/>
    <w:rsid w:val="00BB19D0"/>
    <w:rsid w:val="00BB1BF0"/>
    <w:rsid w:val="00BB1F2B"/>
    <w:rsid w:val="00BB5454"/>
    <w:rsid w:val="00BB7772"/>
    <w:rsid w:val="00BB7E66"/>
    <w:rsid w:val="00BC7679"/>
    <w:rsid w:val="00BD07CD"/>
    <w:rsid w:val="00BD1828"/>
    <w:rsid w:val="00BD1F1C"/>
    <w:rsid w:val="00BD3A1F"/>
    <w:rsid w:val="00BD4874"/>
    <w:rsid w:val="00BD49A1"/>
    <w:rsid w:val="00BD4B0C"/>
    <w:rsid w:val="00BD62A1"/>
    <w:rsid w:val="00BD6699"/>
    <w:rsid w:val="00BD6728"/>
    <w:rsid w:val="00BD6B38"/>
    <w:rsid w:val="00BE0F15"/>
    <w:rsid w:val="00BE19BD"/>
    <w:rsid w:val="00BE30AE"/>
    <w:rsid w:val="00BE366E"/>
    <w:rsid w:val="00BE3C80"/>
    <w:rsid w:val="00BE435E"/>
    <w:rsid w:val="00BE5F5A"/>
    <w:rsid w:val="00BE6F2A"/>
    <w:rsid w:val="00BE7BFC"/>
    <w:rsid w:val="00BE7E8F"/>
    <w:rsid w:val="00BF027B"/>
    <w:rsid w:val="00BF0B79"/>
    <w:rsid w:val="00BF2010"/>
    <w:rsid w:val="00BF33D4"/>
    <w:rsid w:val="00BF3FAB"/>
    <w:rsid w:val="00BF61C5"/>
    <w:rsid w:val="00BF7273"/>
    <w:rsid w:val="00BF7DD3"/>
    <w:rsid w:val="00C0087F"/>
    <w:rsid w:val="00C00A35"/>
    <w:rsid w:val="00C012D3"/>
    <w:rsid w:val="00C01BA3"/>
    <w:rsid w:val="00C01D63"/>
    <w:rsid w:val="00C02D59"/>
    <w:rsid w:val="00C037B3"/>
    <w:rsid w:val="00C04CB8"/>
    <w:rsid w:val="00C05800"/>
    <w:rsid w:val="00C07AB2"/>
    <w:rsid w:val="00C07C86"/>
    <w:rsid w:val="00C10274"/>
    <w:rsid w:val="00C110D8"/>
    <w:rsid w:val="00C11AF0"/>
    <w:rsid w:val="00C128BA"/>
    <w:rsid w:val="00C135DF"/>
    <w:rsid w:val="00C15F8C"/>
    <w:rsid w:val="00C16486"/>
    <w:rsid w:val="00C17EDE"/>
    <w:rsid w:val="00C201EF"/>
    <w:rsid w:val="00C20D56"/>
    <w:rsid w:val="00C21946"/>
    <w:rsid w:val="00C246B7"/>
    <w:rsid w:val="00C255DF"/>
    <w:rsid w:val="00C27265"/>
    <w:rsid w:val="00C3232E"/>
    <w:rsid w:val="00C32D7E"/>
    <w:rsid w:val="00C32D84"/>
    <w:rsid w:val="00C337BB"/>
    <w:rsid w:val="00C33A3D"/>
    <w:rsid w:val="00C3492C"/>
    <w:rsid w:val="00C34B4C"/>
    <w:rsid w:val="00C34C2C"/>
    <w:rsid w:val="00C356F7"/>
    <w:rsid w:val="00C379D1"/>
    <w:rsid w:val="00C40B28"/>
    <w:rsid w:val="00C438C6"/>
    <w:rsid w:val="00C43946"/>
    <w:rsid w:val="00C43B12"/>
    <w:rsid w:val="00C4459F"/>
    <w:rsid w:val="00C44BBD"/>
    <w:rsid w:val="00C453A0"/>
    <w:rsid w:val="00C502BD"/>
    <w:rsid w:val="00C525A7"/>
    <w:rsid w:val="00C5272C"/>
    <w:rsid w:val="00C52DFE"/>
    <w:rsid w:val="00C55A31"/>
    <w:rsid w:val="00C561D1"/>
    <w:rsid w:val="00C60625"/>
    <w:rsid w:val="00C60F63"/>
    <w:rsid w:val="00C62245"/>
    <w:rsid w:val="00C62F60"/>
    <w:rsid w:val="00C63687"/>
    <w:rsid w:val="00C63771"/>
    <w:rsid w:val="00C64831"/>
    <w:rsid w:val="00C64B12"/>
    <w:rsid w:val="00C654EC"/>
    <w:rsid w:val="00C65D0F"/>
    <w:rsid w:val="00C6648A"/>
    <w:rsid w:val="00C7024F"/>
    <w:rsid w:val="00C7080D"/>
    <w:rsid w:val="00C70E19"/>
    <w:rsid w:val="00C70F0D"/>
    <w:rsid w:val="00C728CF"/>
    <w:rsid w:val="00C72B72"/>
    <w:rsid w:val="00C7388A"/>
    <w:rsid w:val="00C73B60"/>
    <w:rsid w:val="00C73F6A"/>
    <w:rsid w:val="00C749B8"/>
    <w:rsid w:val="00C7535B"/>
    <w:rsid w:val="00C760FC"/>
    <w:rsid w:val="00C76D79"/>
    <w:rsid w:val="00C7794B"/>
    <w:rsid w:val="00C8086B"/>
    <w:rsid w:val="00C81490"/>
    <w:rsid w:val="00C82DEE"/>
    <w:rsid w:val="00C84144"/>
    <w:rsid w:val="00C84A70"/>
    <w:rsid w:val="00C85F8F"/>
    <w:rsid w:val="00C87369"/>
    <w:rsid w:val="00C8738D"/>
    <w:rsid w:val="00C918F4"/>
    <w:rsid w:val="00C92B75"/>
    <w:rsid w:val="00C9555D"/>
    <w:rsid w:val="00C956FD"/>
    <w:rsid w:val="00C96FD7"/>
    <w:rsid w:val="00CA0255"/>
    <w:rsid w:val="00CA0AA6"/>
    <w:rsid w:val="00CA0E22"/>
    <w:rsid w:val="00CA1BBB"/>
    <w:rsid w:val="00CA298A"/>
    <w:rsid w:val="00CA333C"/>
    <w:rsid w:val="00CA3498"/>
    <w:rsid w:val="00CA34EC"/>
    <w:rsid w:val="00CA39C5"/>
    <w:rsid w:val="00CA44ED"/>
    <w:rsid w:val="00CA661B"/>
    <w:rsid w:val="00CA77ED"/>
    <w:rsid w:val="00CB0B31"/>
    <w:rsid w:val="00CB1EDB"/>
    <w:rsid w:val="00CB247F"/>
    <w:rsid w:val="00CB28A0"/>
    <w:rsid w:val="00CB2E71"/>
    <w:rsid w:val="00CB5C3E"/>
    <w:rsid w:val="00CB75C7"/>
    <w:rsid w:val="00CB7D1E"/>
    <w:rsid w:val="00CC0486"/>
    <w:rsid w:val="00CC0673"/>
    <w:rsid w:val="00CC0CCF"/>
    <w:rsid w:val="00CC0E97"/>
    <w:rsid w:val="00CC20EE"/>
    <w:rsid w:val="00CC21DF"/>
    <w:rsid w:val="00CC3960"/>
    <w:rsid w:val="00CC3A35"/>
    <w:rsid w:val="00CC4526"/>
    <w:rsid w:val="00CC499C"/>
    <w:rsid w:val="00CC4AA7"/>
    <w:rsid w:val="00CC6DE0"/>
    <w:rsid w:val="00CC6EBF"/>
    <w:rsid w:val="00CC7120"/>
    <w:rsid w:val="00CC7128"/>
    <w:rsid w:val="00CC75F5"/>
    <w:rsid w:val="00CC75FC"/>
    <w:rsid w:val="00CD0D9F"/>
    <w:rsid w:val="00CD5269"/>
    <w:rsid w:val="00CD588E"/>
    <w:rsid w:val="00CD6DF1"/>
    <w:rsid w:val="00CE164E"/>
    <w:rsid w:val="00CE1C55"/>
    <w:rsid w:val="00CE21B2"/>
    <w:rsid w:val="00CE36E2"/>
    <w:rsid w:val="00CE37FC"/>
    <w:rsid w:val="00CE4FDC"/>
    <w:rsid w:val="00CE5C6B"/>
    <w:rsid w:val="00CE6059"/>
    <w:rsid w:val="00CE67CE"/>
    <w:rsid w:val="00CE6DAA"/>
    <w:rsid w:val="00CF0FBC"/>
    <w:rsid w:val="00CF2316"/>
    <w:rsid w:val="00CF32A6"/>
    <w:rsid w:val="00CF3342"/>
    <w:rsid w:val="00CF3753"/>
    <w:rsid w:val="00CF596C"/>
    <w:rsid w:val="00CF7552"/>
    <w:rsid w:val="00D01C95"/>
    <w:rsid w:val="00D07B63"/>
    <w:rsid w:val="00D10C58"/>
    <w:rsid w:val="00D1363E"/>
    <w:rsid w:val="00D141BB"/>
    <w:rsid w:val="00D149D8"/>
    <w:rsid w:val="00D150B0"/>
    <w:rsid w:val="00D15FDD"/>
    <w:rsid w:val="00D16326"/>
    <w:rsid w:val="00D2052A"/>
    <w:rsid w:val="00D21383"/>
    <w:rsid w:val="00D22EDC"/>
    <w:rsid w:val="00D24312"/>
    <w:rsid w:val="00D26F33"/>
    <w:rsid w:val="00D312F5"/>
    <w:rsid w:val="00D334B6"/>
    <w:rsid w:val="00D34C78"/>
    <w:rsid w:val="00D409E0"/>
    <w:rsid w:val="00D43805"/>
    <w:rsid w:val="00D4535A"/>
    <w:rsid w:val="00D45D5C"/>
    <w:rsid w:val="00D471B9"/>
    <w:rsid w:val="00D47A04"/>
    <w:rsid w:val="00D47FBE"/>
    <w:rsid w:val="00D519FC"/>
    <w:rsid w:val="00D51B40"/>
    <w:rsid w:val="00D51F89"/>
    <w:rsid w:val="00D546F7"/>
    <w:rsid w:val="00D54A86"/>
    <w:rsid w:val="00D55DD0"/>
    <w:rsid w:val="00D563A2"/>
    <w:rsid w:val="00D577CC"/>
    <w:rsid w:val="00D57AC2"/>
    <w:rsid w:val="00D60CC4"/>
    <w:rsid w:val="00D6146A"/>
    <w:rsid w:val="00D617E0"/>
    <w:rsid w:val="00D61A54"/>
    <w:rsid w:val="00D62775"/>
    <w:rsid w:val="00D62AD2"/>
    <w:rsid w:val="00D65B3C"/>
    <w:rsid w:val="00D65F73"/>
    <w:rsid w:val="00D66F99"/>
    <w:rsid w:val="00D66FDC"/>
    <w:rsid w:val="00D70131"/>
    <w:rsid w:val="00D706A2"/>
    <w:rsid w:val="00D70CCE"/>
    <w:rsid w:val="00D7208D"/>
    <w:rsid w:val="00D720C2"/>
    <w:rsid w:val="00D7287B"/>
    <w:rsid w:val="00D729CD"/>
    <w:rsid w:val="00D72DF9"/>
    <w:rsid w:val="00D73ACE"/>
    <w:rsid w:val="00D74971"/>
    <w:rsid w:val="00D75D9E"/>
    <w:rsid w:val="00D805FC"/>
    <w:rsid w:val="00D806FE"/>
    <w:rsid w:val="00D82C7C"/>
    <w:rsid w:val="00D841F7"/>
    <w:rsid w:val="00D8435A"/>
    <w:rsid w:val="00D86866"/>
    <w:rsid w:val="00D90400"/>
    <w:rsid w:val="00D904F0"/>
    <w:rsid w:val="00D9091B"/>
    <w:rsid w:val="00D9109A"/>
    <w:rsid w:val="00D928BC"/>
    <w:rsid w:val="00D953A9"/>
    <w:rsid w:val="00D95D4E"/>
    <w:rsid w:val="00D96412"/>
    <w:rsid w:val="00DA0591"/>
    <w:rsid w:val="00DA115D"/>
    <w:rsid w:val="00DA30D9"/>
    <w:rsid w:val="00DA3D28"/>
    <w:rsid w:val="00DA448A"/>
    <w:rsid w:val="00DA4971"/>
    <w:rsid w:val="00DA4A1F"/>
    <w:rsid w:val="00DA5003"/>
    <w:rsid w:val="00DA5623"/>
    <w:rsid w:val="00DA5783"/>
    <w:rsid w:val="00DA59A1"/>
    <w:rsid w:val="00DA6E70"/>
    <w:rsid w:val="00DA794E"/>
    <w:rsid w:val="00DA79D9"/>
    <w:rsid w:val="00DA7D49"/>
    <w:rsid w:val="00DB071D"/>
    <w:rsid w:val="00DB2DE5"/>
    <w:rsid w:val="00DB31CD"/>
    <w:rsid w:val="00DB4827"/>
    <w:rsid w:val="00DB672C"/>
    <w:rsid w:val="00DB76AF"/>
    <w:rsid w:val="00DC015F"/>
    <w:rsid w:val="00DC0D7D"/>
    <w:rsid w:val="00DC47AB"/>
    <w:rsid w:val="00DC5C28"/>
    <w:rsid w:val="00DC6EBE"/>
    <w:rsid w:val="00DC7604"/>
    <w:rsid w:val="00DC7FF7"/>
    <w:rsid w:val="00DD0124"/>
    <w:rsid w:val="00DD23C4"/>
    <w:rsid w:val="00DD2527"/>
    <w:rsid w:val="00DD2B22"/>
    <w:rsid w:val="00DD3175"/>
    <w:rsid w:val="00DD5F3B"/>
    <w:rsid w:val="00DD6844"/>
    <w:rsid w:val="00DE0426"/>
    <w:rsid w:val="00DE0E6B"/>
    <w:rsid w:val="00DE1364"/>
    <w:rsid w:val="00DE241C"/>
    <w:rsid w:val="00DE6448"/>
    <w:rsid w:val="00DE71A7"/>
    <w:rsid w:val="00DF0922"/>
    <w:rsid w:val="00DF0B3E"/>
    <w:rsid w:val="00DF0BCA"/>
    <w:rsid w:val="00DF2ED3"/>
    <w:rsid w:val="00DF34F8"/>
    <w:rsid w:val="00DF3948"/>
    <w:rsid w:val="00DF3DAF"/>
    <w:rsid w:val="00DF55AA"/>
    <w:rsid w:val="00DF6AEB"/>
    <w:rsid w:val="00E00108"/>
    <w:rsid w:val="00E00741"/>
    <w:rsid w:val="00E00999"/>
    <w:rsid w:val="00E02560"/>
    <w:rsid w:val="00E051A2"/>
    <w:rsid w:val="00E058F1"/>
    <w:rsid w:val="00E06772"/>
    <w:rsid w:val="00E10D7A"/>
    <w:rsid w:val="00E120D7"/>
    <w:rsid w:val="00E13CF5"/>
    <w:rsid w:val="00E13E0C"/>
    <w:rsid w:val="00E14836"/>
    <w:rsid w:val="00E1577B"/>
    <w:rsid w:val="00E15A28"/>
    <w:rsid w:val="00E1625D"/>
    <w:rsid w:val="00E20B51"/>
    <w:rsid w:val="00E20BBF"/>
    <w:rsid w:val="00E2227F"/>
    <w:rsid w:val="00E2343F"/>
    <w:rsid w:val="00E25306"/>
    <w:rsid w:val="00E2774D"/>
    <w:rsid w:val="00E30C03"/>
    <w:rsid w:val="00E30C48"/>
    <w:rsid w:val="00E337FF"/>
    <w:rsid w:val="00E3450D"/>
    <w:rsid w:val="00E34E9C"/>
    <w:rsid w:val="00E357CB"/>
    <w:rsid w:val="00E363F8"/>
    <w:rsid w:val="00E370C6"/>
    <w:rsid w:val="00E377DE"/>
    <w:rsid w:val="00E37AA8"/>
    <w:rsid w:val="00E4080B"/>
    <w:rsid w:val="00E42341"/>
    <w:rsid w:val="00E43F10"/>
    <w:rsid w:val="00E45794"/>
    <w:rsid w:val="00E46214"/>
    <w:rsid w:val="00E47444"/>
    <w:rsid w:val="00E4787B"/>
    <w:rsid w:val="00E47EBC"/>
    <w:rsid w:val="00E51072"/>
    <w:rsid w:val="00E51D9B"/>
    <w:rsid w:val="00E5206A"/>
    <w:rsid w:val="00E53222"/>
    <w:rsid w:val="00E539B1"/>
    <w:rsid w:val="00E54657"/>
    <w:rsid w:val="00E558B9"/>
    <w:rsid w:val="00E605A5"/>
    <w:rsid w:val="00E618B9"/>
    <w:rsid w:val="00E630F5"/>
    <w:rsid w:val="00E63537"/>
    <w:rsid w:val="00E63747"/>
    <w:rsid w:val="00E64255"/>
    <w:rsid w:val="00E64800"/>
    <w:rsid w:val="00E64B76"/>
    <w:rsid w:val="00E64F7F"/>
    <w:rsid w:val="00E65696"/>
    <w:rsid w:val="00E6579A"/>
    <w:rsid w:val="00E661F1"/>
    <w:rsid w:val="00E6720E"/>
    <w:rsid w:val="00E6758D"/>
    <w:rsid w:val="00E715ED"/>
    <w:rsid w:val="00E72A52"/>
    <w:rsid w:val="00E72DD1"/>
    <w:rsid w:val="00E736D1"/>
    <w:rsid w:val="00E7421A"/>
    <w:rsid w:val="00E75C70"/>
    <w:rsid w:val="00E769AD"/>
    <w:rsid w:val="00E77628"/>
    <w:rsid w:val="00E81E48"/>
    <w:rsid w:val="00E82ABE"/>
    <w:rsid w:val="00E84AFB"/>
    <w:rsid w:val="00E85314"/>
    <w:rsid w:val="00E85CA9"/>
    <w:rsid w:val="00E862F9"/>
    <w:rsid w:val="00E87B8E"/>
    <w:rsid w:val="00E9010D"/>
    <w:rsid w:val="00E90834"/>
    <w:rsid w:val="00E91624"/>
    <w:rsid w:val="00E93998"/>
    <w:rsid w:val="00E94B7B"/>
    <w:rsid w:val="00E957C6"/>
    <w:rsid w:val="00E962B1"/>
    <w:rsid w:val="00E96D83"/>
    <w:rsid w:val="00E96FA9"/>
    <w:rsid w:val="00E97E78"/>
    <w:rsid w:val="00EA0072"/>
    <w:rsid w:val="00EA1A25"/>
    <w:rsid w:val="00EA1A80"/>
    <w:rsid w:val="00EA2467"/>
    <w:rsid w:val="00EA2497"/>
    <w:rsid w:val="00EA25FD"/>
    <w:rsid w:val="00EA28E1"/>
    <w:rsid w:val="00EA2C4B"/>
    <w:rsid w:val="00EA4456"/>
    <w:rsid w:val="00EA4D61"/>
    <w:rsid w:val="00EA69B6"/>
    <w:rsid w:val="00EA69D2"/>
    <w:rsid w:val="00EA6D48"/>
    <w:rsid w:val="00EB042A"/>
    <w:rsid w:val="00EB1EFD"/>
    <w:rsid w:val="00EB2612"/>
    <w:rsid w:val="00EB357F"/>
    <w:rsid w:val="00EB57FB"/>
    <w:rsid w:val="00EB5F3B"/>
    <w:rsid w:val="00EB626C"/>
    <w:rsid w:val="00EB7615"/>
    <w:rsid w:val="00EC009C"/>
    <w:rsid w:val="00EC45EA"/>
    <w:rsid w:val="00EC4FAA"/>
    <w:rsid w:val="00EC55BD"/>
    <w:rsid w:val="00EC5675"/>
    <w:rsid w:val="00EC5810"/>
    <w:rsid w:val="00EC5906"/>
    <w:rsid w:val="00EC6F80"/>
    <w:rsid w:val="00ED0609"/>
    <w:rsid w:val="00ED0D9C"/>
    <w:rsid w:val="00ED19F1"/>
    <w:rsid w:val="00ED1BDA"/>
    <w:rsid w:val="00ED392D"/>
    <w:rsid w:val="00ED587F"/>
    <w:rsid w:val="00ED7956"/>
    <w:rsid w:val="00ED7E47"/>
    <w:rsid w:val="00EE04E3"/>
    <w:rsid w:val="00EE2257"/>
    <w:rsid w:val="00EE373C"/>
    <w:rsid w:val="00EE4849"/>
    <w:rsid w:val="00EE57EE"/>
    <w:rsid w:val="00EE5A08"/>
    <w:rsid w:val="00EE5B1B"/>
    <w:rsid w:val="00EF39F7"/>
    <w:rsid w:val="00EF4E1B"/>
    <w:rsid w:val="00EF523D"/>
    <w:rsid w:val="00EF7074"/>
    <w:rsid w:val="00EF7D7D"/>
    <w:rsid w:val="00EF7E76"/>
    <w:rsid w:val="00F0061E"/>
    <w:rsid w:val="00F00C33"/>
    <w:rsid w:val="00F016BF"/>
    <w:rsid w:val="00F01BEE"/>
    <w:rsid w:val="00F01FDD"/>
    <w:rsid w:val="00F054F3"/>
    <w:rsid w:val="00F055A9"/>
    <w:rsid w:val="00F07AE3"/>
    <w:rsid w:val="00F104CB"/>
    <w:rsid w:val="00F10ECD"/>
    <w:rsid w:val="00F117AA"/>
    <w:rsid w:val="00F11AEE"/>
    <w:rsid w:val="00F155EA"/>
    <w:rsid w:val="00F1569F"/>
    <w:rsid w:val="00F21087"/>
    <w:rsid w:val="00F214D2"/>
    <w:rsid w:val="00F21E82"/>
    <w:rsid w:val="00F2218D"/>
    <w:rsid w:val="00F224B6"/>
    <w:rsid w:val="00F2294A"/>
    <w:rsid w:val="00F23C6B"/>
    <w:rsid w:val="00F2411A"/>
    <w:rsid w:val="00F2696C"/>
    <w:rsid w:val="00F3369F"/>
    <w:rsid w:val="00F341CE"/>
    <w:rsid w:val="00F3428A"/>
    <w:rsid w:val="00F34473"/>
    <w:rsid w:val="00F3510C"/>
    <w:rsid w:val="00F370D6"/>
    <w:rsid w:val="00F4059C"/>
    <w:rsid w:val="00F405F7"/>
    <w:rsid w:val="00F408D6"/>
    <w:rsid w:val="00F40B2B"/>
    <w:rsid w:val="00F40DC2"/>
    <w:rsid w:val="00F410FD"/>
    <w:rsid w:val="00F42C86"/>
    <w:rsid w:val="00F466B8"/>
    <w:rsid w:val="00F46C28"/>
    <w:rsid w:val="00F4732C"/>
    <w:rsid w:val="00F50286"/>
    <w:rsid w:val="00F50FCF"/>
    <w:rsid w:val="00F519A4"/>
    <w:rsid w:val="00F5279A"/>
    <w:rsid w:val="00F54F42"/>
    <w:rsid w:val="00F5500B"/>
    <w:rsid w:val="00F56A2B"/>
    <w:rsid w:val="00F56B66"/>
    <w:rsid w:val="00F56E25"/>
    <w:rsid w:val="00F60CEC"/>
    <w:rsid w:val="00F60ECA"/>
    <w:rsid w:val="00F617A2"/>
    <w:rsid w:val="00F625CB"/>
    <w:rsid w:val="00F62DF4"/>
    <w:rsid w:val="00F6736B"/>
    <w:rsid w:val="00F67E20"/>
    <w:rsid w:val="00F70344"/>
    <w:rsid w:val="00F70EC7"/>
    <w:rsid w:val="00F74575"/>
    <w:rsid w:val="00F74667"/>
    <w:rsid w:val="00F7517A"/>
    <w:rsid w:val="00F76F2A"/>
    <w:rsid w:val="00F80A9C"/>
    <w:rsid w:val="00F817BB"/>
    <w:rsid w:val="00F830CD"/>
    <w:rsid w:val="00F8424C"/>
    <w:rsid w:val="00F84E09"/>
    <w:rsid w:val="00F86C7E"/>
    <w:rsid w:val="00F90837"/>
    <w:rsid w:val="00F914C5"/>
    <w:rsid w:val="00F93C8A"/>
    <w:rsid w:val="00F943D0"/>
    <w:rsid w:val="00F94E02"/>
    <w:rsid w:val="00F97D15"/>
    <w:rsid w:val="00FA1333"/>
    <w:rsid w:val="00FA267F"/>
    <w:rsid w:val="00FA3D1C"/>
    <w:rsid w:val="00FA422A"/>
    <w:rsid w:val="00FA501D"/>
    <w:rsid w:val="00FA5D41"/>
    <w:rsid w:val="00FB00DB"/>
    <w:rsid w:val="00FB071D"/>
    <w:rsid w:val="00FB17C4"/>
    <w:rsid w:val="00FB3EDA"/>
    <w:rsid w:val="00FB69B4"/>
    <w:rsid w:val="00FB77B8"/>
    <w:rsid w:val="00FC10D9"/>
    <w:rsid w:val="00FC10E2"/>
    <w:rsid w:val="00FC11DF"/>
    <w:rsid w:val="00FC1CF4"/>
    <w:rsid w:val="00FC1F16"/>
    <w:rsid w:val="00FC2C05"/>
    <w:rsid w:val="00FC2D7C"/>
    <w:rsid w:val="00FC4646"/>
    <w:rsid w:val="00FC46A9"/>
    <w:rsid w:val="00FC6BA2"/>
    <w:rsid w:val="00FD0582"/>
    <w:rsid w:val="00FD0770"/>
    <w:rsid w:val="00FD0A0E"/>
    <w:rsid w:val="00FD25F4"/>
    <w:rsid w:val="00FD2FCA"/>
    <w:rsid w:val="00FD3E58"/>
    <w:rsid w:val="00FD5388"/>
    <w:rsid w:val="00FD5468"/>
    <w:rsid w:val="00FD632D"/>
    <w:rsid w:val="00FD693F"/>
    <w:rsid w:val="00FD727C"/>
    <w:rsid w:val="00FD7830"/>
    <w:rsid w:val="00FE0841"/>
    <w:rsid w:val="00FE226B"/>
    <w:rsid w:val="00FE251E"/>
    <w:rsid w:val="00FE40AD"/>
    <w:rsid w:val="00FE4129"/>
    <w:rsid w:val="00FE4821"/>
    <w:rsid w:val="00FE4F64"/>
    <w:rsid w:val="00FE6A45"/>
    <w:rsid w:val="00FE78C6"/>
    <w:rsid w:val="00FF031D"/>
    <w:rsid w:val="00FF0422"/>
    <w:rsid w:val="00FF17B7"/>
    <w:rsid w:val="00FF193E"/>
    <w:rsid w:val="00FF19F5"/>
    <w:rsid w:val="00FF4C30"/>
    <w:rsid w:val="00FF4DC2"/>
    <w:rsid w:val="00FF6328"/>
    <w:rsid w:val="00FF6A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A7304"/>
  <w15:docId w15:val="{1CBA4640-BE8A-4A2F-B303-338797B3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E5"/>
    <w:pPr>
      <w:overflowPunct w:val="0"/>
      <w:autoSpaceDE w:val="0"/>
      <w:autoSpaceDN w:val="0"/>
      <w:adjustRightInd w:val="0"/>
      <w:textAlignment w:val="baseline"/>
    </w:pPr>
    <w:rPr>
      <w:sz w:val="22"/>
      <w:lang w:val="en-GB"/>
    </w:rPr>
  </w:style>
  <w:style w:type="paragraph" w:styleId="Heading1">
    <w:name w:val="heading 1"/>
    <w:basedOn w:val="Normal"/>
    <w:next w:val="Normal"/>
    <w:link w:val="Heading1Char"/>
    <w:qFormat/>
    <w:rsid w:val="00CC49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49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99C"/>
    <w:pPr>
      <w:keepNext/>
      <w:spacing w:before="240" w:after="60"/>
      <w:outlineLvl w:val="2"/>
    </w:pPr>
    <w:rPr>
      <w:rFonts w:ascii="Arial" w:hAnsi="Arial" w:cs="Arial"/>
      <w:b/>
      <w:bCs/>
      <w:sz w:val="26"/>
      <w:szCs w:val="26"/>
    </w:rPr>
  </w:style>
  <w:style w:type="paragraph" w:styleId="Heading4">
    <w:name w:val="heading 4"/>
    <w:basedOn w:val="Normal"/>
    <w:next w:val="Normal"/>
    <w:qFormat/>
    <w:rsid w:val="00CC499C"/>
    <w:pPr>
      <w:keepNext/>
      <w:jc w:val="center"/>
      <w:outlineLvl w:val="3"/>
    </w:pPr>
    <w:rPr>
      <w:rFonts w:ascii="Times New Roman Bold" w:hAnsi="Times New Roman Bold"/>
      <w:b/>
      <w:sz w:val="32"/>
      <w:szCs w:val="24"/>
    </w:rPr>
  </w:style>
  <w:style w:type="paragraph" w:styleId="Heading5">
    <w:name w:val="heading 5"/>
    <w:basedOn w:val="Normal"/>
    <w:next w:val="Normal"/>
    <w:link w:val="Heading5Char"/>
    <w:rsid w:val="00B91AC5"/>
    <w:pPr>
      <w:keepNext/>
      <w:keepLines/>
      <w:widowControl w:val="0"/>
      <w:overflowPunct/>
      <w:autoSpaceDE/>
      <w:autoSpaceDN/>
      <w:adjustRightInd/>
      <w:spacing w:before="220" w:after="40"/>
      <w:textAlignment w:val="auto"/>
      <w:outlineLvl w:val="4"/>
    </w:pPr>
    <w:rPr>
      <w:b/>
      <w:szCs w:val="22"/>
      <w:lang w:val="en-US"/>
    </w:rPr>
  </w:style>
  <w:style w:type="paragraph" w:styleId="Heading6">
    <w:name w:val="heading 6"/>
    <w:basedOn w:val="Normal"/>
    <w:next w:val="Normal"/>
    <w:link w:val="Heading6Char"/>
    <w:rsid w:val="00B91AC5"/>
    <w:pPr>
      <w:keepNext/>
      <w:keepLines/>
      <w:widowControl w:val="0"/>
      <w:overflowPunct/>
      <w:autoSpaceDE/>
      <w:autoSpaceDN/>
      <w:adjustRightInd/>
      <w:spacing w:before="200" w:after="40"/>
      <w:textAlignment w:val="auto"/>
      <w:outlineLvl w:val="5"/>
    </w:pPr>
    <w:rPr>
      <w:b/>
      <w:sz w:val="20"/>
      <w:lang w:val="en-US"/>
    </w:rPr>
  </w:style>
  <w:style w:type="paragraph" w:styleId="Heading7">
    <w:name w:val="heading 7"/>
    <w:basedOn w:val="Normal"/>
    <w:next w:val="Normal"/>
    <w:qFormat/>
    <w:rsid w:val="00CA34EC"/>
    <w:pPr>
      <w:spacing w:before="240" w:after="60"/>
      <w:outlineLvl w:val="6"/>
    </w:pPr>
    <w:rPr>
      <w:sz w:val="24"/>
      <w:szCs w:val="24"/>
    </w:rPr>
  </w:style>
  <w:style w:type="paragraph" w:styleId="Heading8">
    <w:name w:val="heading 8"/>
    <w:basedOn w:val="Normal"/>
    <w:next w:val="Normal"/>
    <w:qFormat/>
    <w:rsid w:val="00CC499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
    <w:name w:val="Char Char1 Char Char Char Char Char Char Char Char Char Char Char"/>
    <w:basedOn w:val="Normal"/>
    <w:rsid w:val="00CC499C"/>
    <w:pPr>
      <w:overflowPunct/>
      <w:autoSpaceDE/>
      <w:autoSpaceDN/>
      <w:adjustRightInd/>
      <w:spacing w:after="160" w:line="240" w:lineRule="exact"/>
      <w:textAlignment w:val="auto"/>
    </w:pPr>
    <w:rPr>
      <w:rFonts w:ascii="Verdana" w:hAnsi="Verdana"/>
      <w:sz w:val="20"/>
      <w:lang w:val="en-US"/>
    </w:rPr>
  </w:style>
  <w:style w:type="paragraph" w:customStyle="1" w:styleId="BR-Normal">
    <w:name w:val="BR-Normal"/>
    <w:rsid w:val="00CC499C"/>
    <w:pPr>
      <w:keepNext/>
      <w:overflowPunct w:val="0"/>
      <w:autoSpaceDE w:val="0"/>
      <w:autoSpaceDN w:val="0"/>
      <w:adjustRightInd w:val="0"/>
      <w:spacing w:after="60"/>
      <w:textAlignment w:val="baseline"/>
    </w:pPr>
    <w:rPr>
      <w:sz w:val="22"/>
      <w:lang w:val="en-GB"/>
    </w:rPr>
  </w:style>
  <w:style w:type="paragraph" w:styleId="BodyText2">
    <w:name w:val="Body Text 2"/>
    <w:basedOn w:val="Normal"/>
    <w:link w:val="BodyText2Char"/>
    <w:rsid w:val="00CC499C"/>
    <w:pPr>
      <w:spacing w:after="240"/>
    </w:pPr>
    <w:rPr>
      <w:sz w:val="20"/>
    </w:rPr>
  </w:style>
  <w:style w:type="paragraph" w:styleId="Header">
    <w:name w:val="header"/>
    <w:aliases w:val=" Char Char,Char Char,EY Header,Header."/>
    <w:basedOn w:val="Normal"/>
    <w:link w:val="HeaderChar"/>
    <w:uiPriority w:val="99"/>
    <w:rsid w:val="00CC499C"/>
    <w:pPr>
      <w:tabs>
        <w:tab w:val="center" w:pos="4153"/>
        <w:tab w:val="right" w:pos="8306"/>
      </w:tabs>
      <w:overflowPunct/>
      <w:autoSpaceDE/>
      <w:autoSpaceDN/>
      <w:adjustRightInd/>
      <w:textAlignment w:val="auto"/>
    </w:pPr>
    <w:rPr>
      <w:sz w:val="24"/>
      <w:szCs w:val="24"/>
      <w:lang w:val="en-US"/>
    </w:rPr>
  </w:style>
  <w:style w:type="character" w:customStyle="1" w:styleId="HeaderChar">
    <w:name w:val="Header Char"/>
    <w:aliases w:val=" Char Char Char,Char Char Char,EY Header Char,Header. Char"/>
    <w:link w:val="Header"/>
    <w:uiPriority w:val="99"/>
    <w:rsid w:val="00CC499C"/>
    <w:rPr>
      <w:sz w:val="24"/>
      <w:szCs w:val="24"/>
      <w:lang w:val="en-US" w:eastAsia="en-US" w:bidi="ar-SA"/>
    </w:rPr>
  </w:style>
  <w:style w:type="paragraph" w:styleId="Footer">
    <w:name w:val="footer"/>
    <w:basedOn w:val="Normal"/>
    <w:link w:val="FooterChar"/>
    <w:uiPriority w:val="99"/>
    <w:rsid w:val="00CC499C"/>
    <w:pPr>
      <w:tabs>
        <w:tab w:val="center" w:pos="4153"/>
        <w:tab w:val="right" w:pos="8306"/>
      </w:tabs>
    </w:pPr>
  </w:style>
  <w:style w:type="paragraph" w:styleId="BodyTextIndent3">
    <w:name w:val="Body Text Indent 3"/>
    <w:basedOn w:val="Normal"/>
    <w:rsid w:val="00CC499C"/>
    <w:pPr>
      <w:spacing w:after="120"/>
      <w:ind w:left="283"/>
    </w:pPr>
    <w:rPr>
      <w:sz w:val="16"/>
      <w:szCs w:val="16"/>
    </w:rPr>
  </w:style>
  <w:style w:type="paragraph" w:customStyle="1" w:styleId="BR-Content1">
    <w:name w:val="BR-Content1"/>
    <w:basedOn w:val="BR-Normal"/>
    <w:rsid w:val="00CC499C"/>
    <w:pPr>
      <w:spacing w:before="240" w:after="180" w:line="240" w:lineRule="exact"/>
      <w:ind w:right="8363"/>
      <w:jc w:val="right"/>
    </w:pPr>
    <w:rPr>
      <w:rFonts w:ascii="Arial" w:hAnsi="Arial"/>
      <w:b/>
      <w:sz w:val="36"/>
    </w:rPr>
  </w:style>
  <w:style w:type="paragraph" w:customStyle="1" w:styleId="BR-ContentsBody">
    <w:name w:val="BR-Contents Body"/>
    <w:basedOn w:val="BR-Normal"/>
    <w:rsid w:val="00CC499C"/>
    <w:pPr>
      <w:tabs>
        <w:tab w:val="right" w:pos="4253"/>
      </w:tabs>
      <w:spacing w:before="80" w:after="80" w:line="240" w:lineRule="exact"/>
    </w:pPr>
    <w:rPr>
      <w:rFonts w:ascii="Arial" w:hAnsi="Arial"/>
      <w:b/>
      <w:sz w:val="20"/>
    </w:rPr>
  </w:style>
  <w:style w:type="paragraph" w:styleId="BodyTextIndent">
    <w:name w:val="Body Text Indent"/>
    <w:basedOn w:val="Normal"/>
    <w:rsid w:val="00CC499C"/>
    <w:pPr>
      <w:ind w:left="1440" w:hanging="720"/>
      <w:jc w:val="both"/>
    </w:pPr>
    <w:rPr>
      <w:sz w:val="24"/>
      <w:szCs w:val="24"/>
    </w:rPr>
  </w:style>
  <w:style w:type="paragraph" w:styleId="BodyTextIndent2">
    <w:name w:val="Body Text Indent 2"/>
    <w:basedOn w:val="Normal"/>
    <w:link w:val="BodyTextIndent2Char"/>
    <w:rsid w:val="00CC499C"/>
    <w:pPr>
      <w:ind w:left="1620" w:hanging="900"/>
      <w:jc w:val="both"/>
    </w:pPr>
    <w:rPr>
      <w:sz w:val="24"/>
      <w:szCs w:val="24"/>
    </w:rPr>
  </w:style>
  <w:style w:type="paragraph" w:styleId="TOC1">
    <w:name w:val="toc 1"/>
    <w:basedOn w:val="Normal"/>
    <w:next w:val="Normal"/>
    <w:autoRedefine/>
    <w:uiPriority w:val="39"/>
    <w:rsid w:val="00CC499C"/>
    <w:pPr>
      <w:tabs>
        <w:tab w:val="right" w:leader="dot" w:pos="13860"/>
      </w:tabs>
      <w:overflowPunct/>
      <w:autoSpaceDE/>
      <w:autoSpaceDN/>
      <w:adjustRightInd/>
      <w:spacing w:before="120" w:after="120"/>
      <w:ind w:left="539" w:right="26" w:hanging="720"/>
      <w:textAlignment w:val="auto"/>
    </w:pPr>
    <w:rPr>
      <w:rFonts w:ascii="Garamond" w:hAnsi="Garamond" w:cs="Garamond"/>
      <w:sz w:val="24"/>
      <w:szCs w:val="24"/>
    </w:rPr>
  </w:style>
  <w:style w:type="character" w:styleId="Hyperlink">
    <w:name w:val="Hyperlink"/>
    <w:uiPriority w:val="99"/>
    <w:rsid w:val="00CC499C"/>
    <w:rPr>
      <w:color w:val="0000FF"/>
      <w:u w:val="single"/>
    </w:rPr>
  </w:style>
  <w:style w:type="paragraph" w:styleId="TOC2">
    <w:name w:val="toc 2"/>
    <w:basedOn w:val="Normal"/>
    <w:next w:val="Normal"/>
    <w:autoRedefine/>
    <w:uiPriority w:val="39"/>
    <w:rsid w:val="00CC499C"/>
    <w:pPr>
      <w:tabs>
        <w:tab w:val="right" w:leader="dot" w:pos="13860"/>
      </w:tabs>
      <w:spacing w:after="100"/>
      <w:ind w:left="540" w:hanging="720"/>
    </w:pPr>
  </w:style>
  <w:style w:type="character" w:styleId="PageNumber">
    <w:name w:val="page number"/>
    <w:basedOn w:val="DefaultParagraphFont"/>
    <w:rsid w:val="00CC499C"/>
  </w:style>
  <w:style w:type="paragraph" w:customStyle="1" w:styleId="EYTableText1">
    <w:name w:val="EY Table Text 1"/>
    <w:basedOn w:val="Normal"/>
    <w:link w:val="EYTableText1Char1"/>
    <w:rsid w:val="00CC499C"/>
    <w:pPr>
      <w:overflowPunct/>
      <w:autoSpaceDE/>
      <w:autoSpaceDN/>
      <w:adjustRightInd/>
      <w:spacing w:before="60" w:after="60"/>
      <w:textAlignment w:val="auto"/>
    </w:pPr>
    <w:rPr>
      <w:sz w:val="18"/>
    </w:rPr>
  </w:style>
  <w:style w:type="character" w:customStyle="1" w:styleId="EYTableText1Char1">
    <w:name w:val="EY Table Text 1 Char1"/>
    <w:link w:val="EYTableText1"/>
    <w:rsid w:val="00CC499C"/>
    <w:rPr>
      <w:sz w:val="18"/>
      <w:lang w:val="en-GB" w:eastAsia="en-US" w:bidi="ar-SA"/>
    </w:rPr>
  </w:style>
  <w:style w:type="paragraph" w:customStyle="1" w:styleId="EYBodyBullet1">
    <w:name w:val="EY Body Bullet 1"/>
    <w:basedOn w:val="Normal"/>
    <w:rsid w:val="00CC499C"/>
    <w:pPr>
      <w:numPr>
        <w:numId w:val="1"/>
      </w:numPr>
      <w:overflowPunct/>
      <w:autoSpaceDE/>
      <w:autoSpaceDN/>
      <w:adjustRightInd/>
      <w:spacing w:before="120" w:after="120"/>
      <w:jc w:val="both"/>
      <w:textAlignment w:val="auto"/>
    </w:pPr>
  </w:style>
  <w:style w:type="paragraph" w:styleId="TOC5">
    <w:name w:val="toc 5"/>
    <w:basedOn w:val="Normal"/>
    <w:next w:val="Normal"/>
    <w:autoRedefine/>
    <w:semiHidden/>
    <w:rsid w:val="00CC499C"/>
    <w:pPr>
      <w:ind w:left="880"/>
    </w:pPr>
  </w:style>
  <w:style w:type="paragraph" w:customStyle="1" w:styleId="EYBodyText1">
    <w:name w:val="EY Body Text 1"/>
    <w:basedOn w:val="Normal"/>
    <w:rsid w:val="00CC499C"/>
    <w:pPr>
      <w:overflowPunct/>
      <w:autoSpaceDE/>
      <w:autoSpaceDN/>
      <w:adjustRightInd/>
      <w:spacing w:before="100" w:after="100"/>
      <w:jc w:val="both"/>
      <w:textAlignment w:val="auto"/>
    </w:pPr>
  </w:style>
  <w:style w:type="paragraph" w:customStyle="1" w:styleId="EYHeading1">
    <w:name w:val="EY Heading 1"/>
    <w:basedOn w:val="Normal"/>
    <w:next w:val="EYBodyText1"/>
    <w:link w:val="EYHeading1Char"/>
    <w:rsid w:val="00CC499C"/>
    <w:pPr>
      <w:overflowPunct/>
      <w:autoSpaceDE/>
      <w:autoSpaceDN/>
      <w:adjustRightInd/>
      <w:spacing w:after="120"/>
      <w:textAlignment w:val="auto"/>
    </w:pPr>
    <w:rPr>
      <w:rFonts w:ascii="EY Gothic Cond Demi" w:hAnsi="EY Gothic Cond Demi"/>
      <w:color w:val="0000FF"/>
      <w:sz w:val="56"/>
    </w:rPr>
  </w:style>
  <w:style w:type="character" w:customStyle="1" w:styleId="Heading1Char">
    <w:name w:val="Heading 1 Char"/>
    <w:link w:val="Heading1"/>
    <w:rsid w:val="00CC499C"/>
    <w:rPr>
      <w:rFonts w:ascii="Arial" w:hAnsi="Arial" w:cs="Arial"/>
      <w:b/>
      <w:bCs/>
      <w:kern w:val="32"/>
      <w:sz w:val="32"/>
      <w:szCs w:val="32"/>
      <w:lang w:val="en-GB" w:eastAsia="en-US" w:bidi="ar-SA"/>
    </w:rPr>
  </w:style>
  <w:style w:type="paragraph" w:styleId="TOC8">
    <w:name w:val="toc 8"/>
    <w:basedOn w:val="Normal"/>
    <w:next w:val="Normal"/>
    <w:autoRedefine/>
    <w:semiHidden/>
    <w:rsid w:val="00FD3E58"/>
    <w:rPr>
      <w:rFonts w:ascii="EYInterstate Light" w:hAnsi="EYInterstate Light"/>
      <w:i/>
      <w:color w:val="3366FF"/>
      <w:szCs w:val="22"/>
    </w:rPr>
  </w:style>
  <w:style w:type="character" w:customStyle="1" w:styleId="EYHeading1Char">
    <w:name w:val="EY Heading 1 Char"/>
    <w:link w:val="EYHeading1"/>
    <w:rsid w:val="00CC499C"/>
    <w:rPr>
      <w:rFonts w:ascii="EY Gothic Cond Demi" w:hAnsi="EY Gothic Cond Demi"/>
      <w:color w:val="0000FF"/>
      <w:sz w:val="56"/>
      <w:lang w:val="en-GB" w:eastAsia="en-US" w:bidi="ar-SA"/>
    </w:rPr>
  </w:style>
  <w:style w:type="paragraph" w:styleId="BodyText">
    <w:name w:val="Body Text"/>
    <w:basedOn w:val="Normal"/>
    <w:link w:val="BodyTextChar"/>
    <w:rsid w:val="00CA34EC"/>
    <w:pPr>
      <w:spacing w:after="120"/>
    </w:pPr>
  </w:style>
  <w:style w:type="paragraph" w:styleId="BodyText3">
    <w:name w:val="Body Text 3"/>
    <w:basedOn w:val="Normal"/>
    <w:link w:val="BodyText3Char"/>
    <w:rsid w:val="00CA34EC"/>
    <w:pPr>
      <w:spacing w:after="120"/>
    </w:pPr>
    <w:rPr>
      <w:sz w:val="16"/>
      <w:szCs w:val="16"/>
    </w:rPr>
  </w:style>
  <w:style w:type="table" w:styleId="TableGrid">
    <w:name w:val="Table Grid"/>
    <w:basedOn w:val="TableNormal"/>
    <w:uiPriority w:val="59"/>
    <w:rsid w:val="0000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sterstllt">
    <w:name w:val="Vänsterställt"/>
    <w:basedOn w:val="Normal"/>
    <w:rsid w:val="005A2ED0"/>
    <w:pPr>
      <w:overflowPunct/>
      <w:autoSpaceDE/>
      <w:autoSpaceDN/>
      <w:adjustRightInd/>
      <w:textAlignment w:val="auto"/>
    </w:pPr>
    <w:rPr>
      <w:sz w:val="24"/>
      <w:lang w:val="sv-SE"/>
    </w:rPr>
  </w:style>
  <w:style w:type="character" w:customStyle="1" w:styleId="FooterChar">
    <w:name w:val="Footer Char"/>
    <w:link w:val="Footer"/>
    <w:uiPriority w:val="99"/>
    <w:rsid w:val="00386BBD"/>
    <w:rPr>
      <w:sz w:val="22"/>
      <w:lang w:val="en-GB" w:eastAsia="en-US"/>
    </w:rPr>
  </w:style>
  <w:style w:type="paragraph" w:customStyle="1" w:styleId="ColorfulList-Accent11">
    <w:name w:val="Colorful List - Accent 11"/>
    <w:basedOn w:val="Normal"/>
    <w:link w:val="ColorfulList-Accent1Char"/>
    <w:uiPriority w:val="34"/>
    <w:qFormat/>
    <w:rsid w:val="003A1F79"/>
    <w:pPr>
      <w:ind w:left="720"/>
    </w:pPr>
  </w:style>
  <w:style w:type="character" w:styleId="CommentReference">
    <w:name w:val="annotation reference"/>
    <w:uiPriority w:val="99"/>
    <w:rsid w:val="001A207B"/>
    <w:rPr>
      <w:sz w:val="16"/>
      <w:szCs w:val="16"/>
    </w:rPr>
  </w:style>
  <w:style w:type="paragraph" w:styleId="CommentText">
    <w:name w:val="annotation text"/>
    <w:basedOn w:val="Normal"/>
    <w:link w:val="CommentTextChar"/>
    <w:uiPriority w:val="99"/>
    <w:rsid w:val="001A207B"/>
    <w:rPr>
      <w:sz w:val="20"/>
    </w:rPr>
  </w:style>
  <w:style w:type="character" w:customStyle="1" w:styleId="CommentTextChar">
    <w:name w:val="Comment Text Char"/>
    <w:link w:val="CommentText"/>
    <w:uiPriority w:val="99"/>
    <w:rsid w:val="001A207B"/>
    <w:rPr>
      <w:lang w:eastAsia="en-US"/>
    </w:rPr>
  </w:style>
  <w:style w:type="paragraph" w:styleId="CommentSubject">
    <w:name w:val="annotation subject"/>
    <w:basedOn w:val="CommentText"/>
    <w:next w:val="CommentText"/>
    <w:link w:val="CommentSubjectChar"/>
    <w:uiPriority w:val="99"/>
    <w:rsid w:val="001A207B"/>
    <w:rPr>
      <w:b/>
      <w:bCs/>
    </w:rPr>
  </w:style>
  <w:style w:type="character" w:customStyle="1" w:styleId="CommentSubjectChar">
    <w:name w:val="Comment Subject Char"/>
    <w:link w:val="CommentSubject"/>
    <w:uiPriority w:val="99"/>
    <w:rsid w:val="001A207B"/>
    <w:rPr>
      <w:b/>
      <w:bCs/>
      <w:lang w:eastAsia="en-US"/>
    </w:rPr>
  </w:style>
  <w:style w:type="paragraph" w:styleId="BalloonText">
    <w:name w:val="Balloon Text"/>
    <w:basedOn w:val="Normal"/>
    <w:link w:val="BalloonTextChar"/>
    <w:uiPriority w:val="99"/>
    <w:rsid w:val="001A207B"/>
    <w:rPr>
      <w:rFonts w:ascii="Tahoma" w:hAnsi="Tahoma"/>
      <w:sz w:val="16"/>
      <w:szCs w:val="16"/>
    </w:rPr>
  </w:style>
  <w:style w:type="character" w:customStyle="1" w:styleId="BalloonTextChar">
    <w:name w:val="Balloon Text Char"/>
    <w:link w:val="BalloonText"/>
    <w:uiPriority w:val="99"/>
    <w:rsid w:val="001A207B"/>
    <w:rPr>
      <w:rFonts w:ascii="Tahoma" w:hAnsi="Tahoma" w:cs="Tahoma"/>
      <w:sz w:val="16"/>
      <w:szCs w:val="16"/>
      <w:lang w:eastAsia="en-US"/>
    </w:rPr>
  </w:style>
  <w:style w:type="character" w:customStyle="1" w:styleId="BodyTextIndent2Char">
    <w:name w:val="Body Text Indent 2 Char"/>
    <w:link w:val="BodyTextIndent2"/>
    <w:rsid w:val="00005D44"/>
    <w:rPr>
      <w:sz w:val="24"/>
      <w:szCs w:val="24"/>
      <w:lang w:eastAsia="en-US"/>
    </w:rPr>
  </w:style>
  <w:style w:type="paragraph" w:customStyle="1" w:styleId="Headline2">
    <w:name w:val="Headline 2"/>
    <w:rsid w:val="00F60CEC"/>
    <w:pPr>
      <w:spacing w:line="470" w:lineRule="exact"/>
    </w:pPr>
    <w:rPr>
      <w:rFonts w:ascii="EYInterstate" w:hAnsi="EYInterstate" w:cs="Arial"/>
      <w:bCs/>
      <w:spacing w:val="-10"/>
      <w:kern w:val="32"/>
      <w:sz w:val="36"/>
      <w:szCs w:val="48"/>
      <w:lang w:val="en-GB"/>
    </w:rPr>
  </w:style>
  <w:style w:type="character" w:customStyle="1" w:styleId="EYBodytextwithparaspaceChar">
    <w:name w:val="EY Body text (with para space) Char"/>
    <w:link w:val="EYBodytextwithparaspace"/>
    <w:rsid w:val="00F60CEC"/>
    <w:rPr>
      <w:rFonts w:ascii="EYInterstate Light" w:hAnsi="EYInterstate Light"/>
      <w:kern w:val="12"/>
      <w:sz w:val="22"/>
      <w:szCs w:val="22"/>
      <w:lang w:val="en-US" w:eastAsia="en-US"/>
    </w:rPr>
  </w:style>
  <w:style w:type="paragraph" w:customStyle="1" w:styleId="EYBodytextwithparaspace">
    <w:name w:val="EY Body text (with para space)"/>
    <w:basedOn w:val="Normal"/>
    <w:link w:val="EYBodytextwithparaspaceChar"/>
    <w:rsid w:val="00F60CEC"/>
    <w:pPr>
      <w:tabs>
        <w:tab w:val="left" w:pos="907"/>
      </w:tabs>
      <w:suppressAutoHyphens/>
      <w:overflowPunct/>
      <w:autoSpaceDE/>
      <w:autoSpaceDN/>
      <w:adjustRightInd/>
      <w:spacing w:after="260" w:line="260" w:lineRule="atLeast"/>
      <w:textAlignment w:val="auto"/>
    </w:pPr>
    <w:rPr>
      <w:rFonts w:ascii="EYInterstate Light" w:hAnsi="EYInterstate Light"/>
      <w:kern w:val="12"/>
      <w:szCs w:val="22"/>
      <w:lang w:val="en-US"/>
    </w:rPr>
  </w:style>
  <w:style w:type="character" w:customStyle="1" w:styleId="BodyTextChar">
    <w:name w:val="Body Text Char"/>
    <w:link w:val="BodyText"/>
    <w:rsid w:val="00DF0922"/>
    <w:rPr>
      <w:sz w:val="22"/>
      <w:lang w:eastAsia="en-US"/>
    </w:rPr>
  </w:style>
  <w:style w:type="character" w:customStyle="1" w:styleId="BodyText3Char">
    <w:name w:val="Body Text 3 Char"/>
    <w:link w:val="BodyText3"/>
    <w:rsid w:val="00531282"/>
    <w:rPr>
      <w:sz w:val="16"/>
      <w:szCs w:val="16"/>
      <w:lang w:eastAsia="en-US"/>
    </w:rPr>
  </w:style>
  <w:style w:type="paragraph" w:customStyle="1" w:styleId="Biographytitle">
    <w:name w:val="Biography title"/>
    <w:rsid w:val="00A25C7A"/>
    <w:pPr>
      <w:spacing w:after="180" w:line="240" w:lineRule="exact"/>
    </w:pPr>
    <w:rPr>
      <w:rFonts w:ascii="EYInterstate Light" w:hAnsi="EYInterstate Light"/>
      <w:color w:val="000000"/>
      <w:sz w:val="16"/>
      <w:szCs w:val="24"/>
    </w:rPr>
  </w:style>
  <w:style w:type="paragraph" w:customStyle="1" w:styleId="TMLPinputpara">
    <w:name w:val="T MLP input para"/>
    <w:uiPriority w:val="99"/>
    <w:rsid w:val="00702A9F"/>
    <w:pPr>
      <w:widowControl w:val="0"/>
      <w:autoSpaceDE w:val="0"/>
      <w:autoSpaceDN w:val="0"/>
      <w:adjustRightInd w:val="0"/>
      <w:ind w:left="72"/>
      <w:jc w:val="both"/>
    </w:pPr>
    <w:rPr>
      <w:color w:val="000000"/>
      <w:sz w:val="22"/>
      <w:szCs w:val="22"/>
      <w:lang w:val="en-GB" w:eastAsia="en-GB"/>
    </w:rPr>
  </w:style>
  <w:style w:type="character" w:customStyle="1" w:styleId="HeaderChar1">
    <w:name w:val="Header Char1"/>
    <w:semiHidden/>
    <w:locked/>
    <w:rsid w:val="007C13AE"/>
    <w:rPr>
      <w:sz w:val="22"/>
      <w:lang w:val="en-US" w:eastAsia="en-US" w:bidi="ar-SA"/>
    </w:rPr>
  </w:style>
  <w:style w:type="character" w:customStyle="1" w:styleId="BodyText2Char">
    <w:name w:val="Body Text 2 Char"/>
    <w:link w:val="BodyText2"/>
    <w:rsid w:val="00970C76"/>
    <w:rPr>
      <w:lang w:eastAsia="en-US"/>
    </w:rPr>
  </w:style>
  <w:style w:type="character" w:customStyle="1" w:styleId="ColorfulList-Accent1Char">
    <w:name w:val="Colorful List - Accent 1 Char"/>
    <w:link w:val="ColorfulList-Accent11"/>
    <w:locked/>
    <w:rsid w:val="007C1592"/>
    <w:rPr>
      <w:sz w:val="22"/>
      <w:lang w:eastAsia="en-US"/>
    </w:rPr>
  </w:style>
  <w:style w:type="paragraph" w:customStyle="1" w:styleId="StyleHeading1EYInterstateLight10pt">
    <w:name w:val="Style Heading 1 + EYInterstate Light 10 pt"/>
    <w:basedOn w:val="Heading1"/>
    <w:rsid w:val="00AB6D7C"/>
    <w:rPr>
      <w:rFonts w:ascii="EYInterstate Light" w:hAnsi="EYInterstate Light"/>
      <w:sz w:val="20"/>
    </w:rPr>
  </w:style>
  <w:style w:type="paragraph" w:customStyle="1" w:styleId="Style">
    <w:name w:val="Style"/>
    <w:rsid w:val="007E46A1"/>
    <w:pPr>
      <w:widowControl w:val="0"/>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336BBD"/>
    <w:pPr>
      <w:overflowPunct/>
      <w:autoSpaceDE/>
      <w:autoSpaceDN/>
      <w:adjustRightInd/>
      <w:spacing w:before="100" w:beforeAutospacing="1" w:after="100" w:afterAutospacing="1"/>
      <w:textAlignment w:val="auto"/>
    </w:pPr>
    <w:rPr>
      <w:rFonts w:eastAsiaTheme="minorEastAsia"/>
      <w:sz w:val="24"/>
      <w:szCs w:val="24"/>
      <w:lang w:val="en-US"/>
    </w:rPr>
  </w:style>
  <w:style w:type="paragraph" w:styleId="ListParagraph">
    <w:name w:val="List Paragraph"/>
    <w:basedOn w:val="Normal"/>
    <w:uiPriority w:val="34"/>
    <w:qFormat/>
    <w:rsid w:val="00FD7830"/>
    <w:pPr>
      <w:widowControl w:val="0"/>
      <w:overflowPunct/>
      <w:autoSpaceDE/>
      <w:autoSpaceDN/>
      <w:adjustRightInd/>
      <w:ind w:left="720"/>
      <w:contextualSpacing/>
      <w:textAlignment w:val="auto"/>
    </w:pPr>
    <w:rPr>
      <w:szCs w:val="22"/>
      <w:lang w:val="en-US"/>
    </w:rPr>
  </w:style>
  <w:style w:type="character" w:customStyle="1" w:styleId="Heading5Char">
    <w:name w:val="Heading 5 Char"/>
    <w:basedOn w:val="DefaultParagraphFont"/>
    <w:link w:val="Heading5"/>
    <w:rsid w:val="00B91AC5"/>
    <w:rPr>
      <w:b/>
      <w:sz w:val="22"/>
      <w:szCs w:val="22"/>
    </w:rPr>
  </w:style>
  <w:style w:type="character" w:customStyle="1" w:styleId="Heading6Char">
    <w:name w:val="Heading 6 Char"/>
    <w:basedOn w:val="DefaultParagraphFont"/>
    <w:link w:val="Heading6"/>
    <w:rsid w:val="00B91AC5"/>
    <w:rPr>
      <w:b/>
    </w:rPr>
  </w:style>
  <w:style w:type="numbering" w:customStyle="1" w:styleId="NoList1">
    <w:name w:val="No List1"/>
    <w:next w:val="NoList"/>
    <w:uiPriority w:val="99"/>
    <w:semiHidden/>
    <w:unhideWhenUsed/>
    <w:rsid w:val="00B91AC5"/>
  </w:style>
  <w:style w:type="paragraph" w:styleId="Title">
    <w:name w:val="Title"/>
    <w:basedOn w:val="Normal"/>
    <w:next w:val="Normal"/>
    <w:link w:val="TitleChar"/>
    <w:rsid w:val="00B91AC5"/>
    <w:pPr>
      <w:keepNext/>
      <w:keepLines/>
      <w:widowControl w:val="0"/>
      <w:overflowPunct/>
      <w:autoSpaceDE/>
      <w:autoSpaceDN/>
      <w:adjustRightInd/>
      <w:spacing w:before="480" w:after="120"/>
      <w:textAlignment w:val="auto"/>
    </w:pPr>
    <w:rPr>
      <w:b/>
      <w:sz w:val="72"/>
      <w:szCs w:val="72"/>
      <w:lang w:val="en-US"/>
    </w:rPr>
  </w:style>
  <w:style w:type="character" w:customStyle="1" w:styleId="TitleChar">
    <w:name w:val="Title Char"/>
    <w:basedOn w:val="DefaultParagraphFont"/>
    <w:link w:val="Title"/>
    <w:rsid w:val="00B91AC5"/>
    <w:rPr>
      <w:b/>
      <w:sz w:val="72"/>
      <w:szCs w:val="72"/>
    </w:rPr>
  </w:style>
  <w:style w:type="paragraph" w:styleId="Subtitle">
    <w:name w:val="Subtitle"/>
    <w:basedOn w:val="Normal"/>
    <w:next w:val="Normal"/>
    <w:link w:val="SubtitleChar"/>
    <w:rsid w:val="00B91AC5"/>
    <w:pPr>
      <w:keepNext/>
      <w:keepLines/>
      <w:widowControl w:val="0"/>
      <w:overflowPunct/>
      <w:autoSpaceDE/>
      <w:autoSpaceDN/>
      <w:adjustRightInd/>
      <w:spacing w:before="360" w:after="80"/>
      <w:textAlignment w:val="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B91AC5"/>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B91AC5"/>
    <w:pPr>
      <w:keepLines/>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val="en-US"/>
    </w:rPr>
  </w:style>
  <w:style w:type="character" w:customStyle="1" w:styleId="caps">
    <w:name w:val="caps"/>
    <w:basedOn w:val="DefaultParagraphFont"/>
    <w:rsid w:val="00B91AC5"/>
  </w:style>
  <w:style w:type="table" w:customStyle="1" w:styleId="TableGrid1">
    <w:name w:val="Table Grid1"/>
    <w:basedOn w:val="TableNormal"/>
    <w:next w:val="TableGrid"/>
    <w:uiPriority w:val="39"/>
    <w:rsid w:val="00B91AC5"/>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qFormat/>
    <w:rsid w:val="00B91AC5"/>
    <w:pPr>
      <w:overflowPunct/>
      <w:autoSpaceDE/>
      <w:autoSpaceDN/>
      <w:adjustRightInd/>
      <w:spacing w:line="280" w:lineRule="atLeast"/>
      <w:textAlignment w:val="auto"/>
    </w:pPr>
    <w:rPr>
      <w:rFonts w:ascii="Arial" w:eastAsia="Arial Unicode MS" w:hAnsi="Arial"/>
      <w:sz w:val="18"/>
      <w:szCs w:val="24"/>
      <w:lang w:eastAsia="nl-NL"/>
    </w:rPr>
  </w:style>
  <w:style w:type="character" w:customStyle="1" w:styleId="DefaultTextChar">
    <w:name w:val="Default Text Char"/>
    <w:link w:val="DefaultText"/>
    <w:rsid w:val="00B91AC5"/>
    <w:rPr>
      <w:rFonts w:ascii="Arial" w:eastAsia="Arial Unicode MS" w:hAnsi="Arial"/>
      <w:sz w:val="18"/>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37">
      <w:bodyDiv w:val="1"/>
      <w:marLeft w:val="0"/>
      <w:marRight w:val="0"/>
      <w:marTop w:val="0"/>
      <w:marBottom w:val="0"/>
      <w:divBdr>
        <w:top w:val="none" w:sz="0" w:space="0" w:color="auto"/>
        <w:left w:val="none" w:sz="0" w:space="0" w:color="auto"/>
        <w:bottom w:val="none" w:sz="0" w:space="0" w:color="auto"/>
        <w:right w:val="none" w:sz="0" w:space="0" w:color="auto"/>
      </w:divBdr>
    </w:div>
    <w:div w:id="20673996">
      <w:bodyDiv w:val="1"/>
      <w:marLeft w:val="0"/>
      <w:marRight w:val="0"/>
      <w:marTop w:val="0"/>
      <w:marBottom w:val="0"/>
      <w:divBdr>
        <w:top w:val="none" w:sz="0" w:space="0" w:color="auto"/>
        <w:left w:val="none" w:sz="0" w:space="0" w:color="auto"/>
        <w:bottom w:val="none" w:sz="0" w:space="0" w:color="auto"/>
        <w:right w:val="none" w:sz="0" w:space="0" w:color="auto"/>
      </w:divBdr>
    </w:div>
    <w:div w:id="28648506">
      <w:bodyDiv w:val="1"/>
      <w:marLeft w:val="0"/>
      <w:marRight w:val="0"/>
      <w:marTop w:val="0"/>
      <w:marBottom w:val="0"/>
      <w:divBdr>
        <w:top w:val="none" w:sz="0" w:space="0" w:color="auto"/>
        <w:left w:val="none" w:sz="0" w:space="0" w:color="auto"/>
        <w:bottom w:val="none" w:sz="0" w:space="0" w:color="auto"/>
        <w:right w:val="none" w:sz="0" w:space="0" w:color="auto"/>
      </w:divBdr>
    </w:div>
    <w:div w:id="28802190">
      <w:bodyDiv w:val="1"/>
      <w:marLeft w:val="0"/>
      <w:marRight w:val="0"/>
      <w:marTop w:val="0"/>
      <w:marBottom w:val="0"/>
      <w:divBdr>
        <w:top w:val="none" w:sz="0" w:space="0" w:color="auto"/>
        <w:left w:val="none" w:sz="0" w:space="0" w:color="auto"/>
        <w:bottom w:val="none" w:sz="0" w:space="0" w:color="auto"/>
        <w:right w:val="none" w:sz="0" w:space="0" w:color="auto"/>
      </w:divBdr>
    </w:div>
    <w:div w:id="44960985">
      <w:bodyDiv w:val="1"/>
      <w:marLeft w:val="0"/>
      <w:marRight w:val="0"/>
      <w:marTop w:val="0"/>
      <w:marBottom w:val="0"/>
      <w:divBdr>
        <w:top w:val="none" w:sz="0" w:space="0" w:color="auto"/>
        <w:left w:val="none" w:sz="0" w:space="0" w:color="auto"/>
        <w:bottom w:val="none" w:sz="0" w:space="0" w:color="auto"/>
        <w:right w:val="none" w:sz="0" w:space="0" w:color="auto"/>
      </w:divBdr>
    </w:div>
    <w:div w:id="61105838">
      <w:bodyDiv w:val="1"/>
      <w:marLeft w:val="0"/>
      <w:marRight w:val="0"/>
      <w:marTop w:val="0"/>
      <w:marBottom w:val="0"/>
      <w:divBdr>
        <w:top w:val="none" w:sz="0" w:space="0" w:color="auto"/>
        <w:left w:val="none" w:sz="0" w:space="0" w:color="auto"/>
        <w:bottom w:val="none" w:sz="0" w:space="0" w:color="auto"/>
        <w:right w:val="none" w:sz="0" w:space="0" w:color="auto"/>
      </w:divBdr>
    </w:div>
    <w:div w:id="113334239">
      <w:bodyDiv w:val="1"/>
      <w:marLeft w:val="0"/>
      <w:marRight w:val="0"/>
      <w:marTop w:val="0"/>
      <w:marBottom w:val="0"/>
      <w:divBdr>
        <w:top w:val="none" w:sz="0" w:space="0" w:color="auto"/>
        <w:left w:val="none" w:sz="0" w:space="0" w:color="auto"/>
        <w:bottom w:val="none" w:sz="0" w:space="0" w:color="auto"/>
        <w:right w:val="none" w:sz="0" w:space="0" w:color="auto"/>
      </w:divBdr>
    </w:div>
    <w:div w:id="121073104">
      <w:bodyDiv w:val="1"/>
      <w:marLeft w:val="0"/>
      <w:marRight w:val="0"/>
      <w:marTop w:val="0"/>
      <w:marBottom w:val="0"/>
      <w:divBdr>
        <w:top w:val="none" w:sz="0" w:space="0" w:color="auto"/>
        <w:left w:val="none" w:sz="0" w:space="0" w:color="auto"/>
        <w:bottom w:val="none" w:sz="0" w:space="0" w:color="auto"/>
        <w:right w:val="none" w:sz="0" w:space="0" w:color="auto"/>
      </w:divBdr>
    </w:div>
    <w:div w:id="123623746">
      <w:bodyDiv w:val="1"/>
      <w:marLeft w:val="0"/>
      <w:marRight w:val="0"/>
      <w:marTop w:val="0"/>
      <w:marBottom w:val="0"/>
      <w:divBdr>
        <w:top w:val="none" w:sz="0" w:space="0" w:color="auto"/>
        <w:left w:val="none" w:sz="0" w:space="0" w:color="auto"/>
        <w:bottom w:val="none" w:sz="0" w:space="0" w:color="auto"/>
        <w:right w:val="none" w:sz="0" w:space="0" w:color="auto"/>
      </w:divBdr>
    </w:div>
    <w:div w:id="127013352">
      <w:bodyDiv w:val="1"/>
      <w:marLeft w:val="0"/>
      <w:marRight w:val="0"/>
      <w:marTop w:val="0"/>
      <w:marBottom w:val="0"/>
      <w:divBdr>
        <w:top w:val="none" w:sz="0" w:space="0" w:color="auto"/>
        <w:left w:val="none" w:sz="0" w:space="0" w:color="auto"/>
        <w:bottom w:val="none" w:sz="0" w:space="0" w:color="auto"/>
        <w:right w:val="none" w:sz="0" w:space="0" w:color="auto"/>
      </w:divBdr>
    </w:div>
    <w:div w:id="134643274">
      <w:bodyDiv w:val="1"/>
      <w:marLeft w:val="0"/>
      <w:marRight w:val="0"/>
      <w:marTop w:val="0"/>
      <w:marBottom w:val="0"/>
      <w:divBdr>
        <w:top w:val="none" w:sz="0" w:space="0" w:color="auto"/>
        <w:left w:val="none" w:sz="0" w:space="0" w:color="auto"/>
        <w:bottom w:val="none" w:sz="0" w:space="0" w:color="auto"/>
        <w:right w:val="none" w:sz="0" w:space="0" w:color="auto"/>
      </w:divBdr>
    </w:div>
    <w:div w:id="139423741">
      <w:bodyDiv w:val="1"/>
      <w:marLeft w:val="0"/>
      <w:marRight w:val="0"/>
      <w:marTop w:val="0"/>
      <w:marBottom w:val="0"/>
      <w:divBdr>
        <w:top w:val="none" w:sz="0" w:space="0" w:color="auto"/>
        <w:left w:val="none" w:sz="0" w:space="0" w:color="auto"/>
        <w:bottom w:val="none" w:sz="0" w:space="0" w:color="auto"/>
        <w:right w:val="none" w:sz="0" w:space="0" w:color="auto"/>
      </w:divBdr>
    </w:div>
    <w:div w:id="144980863">
      <w:bodyDiv w:val="1"/>
      <w:marLeft w:val="0"/>
      <w:marRight w:val="0"/>
      <w:marTop w:val="0"/>
      <w:marBottom w:val="0"/>
      <w:divBdr>
        <w:top w:val="none" w:sz="0" w:space="0" w:color="auto"/>
        <w:left w:val="none" w:sz="0" w:space="0" w:color="auto"/>
        <w:bottom w:val="none" w:sz="0" w:space="0" w:color="auto"/>
        <w:right w:val="none" w:sz="0" w:space="0" w:color="auto"/>
      </w:divBdr>
    </w:div>
    <w:div w:id="148442911">
      <w:bodyDiv w:val="1"/>
      <w:marLeft w:val="0"/>
      <w:marRight w:val="0"/>
      <w:marTop w:val="0"/>
      <w:marBottom w:val="0"/>
      <w:divBdr>
        <w:top w:val="none" w:sz="0" w:space="0" w:color="auto"/>
        <w:left w:val="none" w:sz="0" w:space="0" w:color="auto"/>
        <w:bottom w:val="none" w:sz="0" w:space="0" w:color="auto"/>
        <w:right w:val="none" w:sz="0" w:space="0" w:color="auto"/>
      </w:divBdr>
    </w:div>
    <w:div w:id="161287884">
      <w:bodyDiv w:val="1"/>
      <w:marLeft w:val="0"/>
      <w:marRight w:val="0"/>
      <w:marTop w:val="0"/>
      <w:marBottom w:val="0"/>
      <w:divBdr>
        <w:top w:val="none" w:sz="0" w:space="0" w:color="auto"/>
        <w:left w:val="none" w:sz="0" w:space="0" w:color="auto"/>
        <w:bottom w:val="none" w:sz="0" w:space="0" w:color="auto"/>
        <w:right w:val="none" w:sz="0" w:space="0" w:color="auto"/>
      </w:divBdr>
    </w:div>
    <w:div w:id="161746979">
      <w:bodyDiv w:val="1"/>
      <w:marLeft w:val="0"/>
      <w:marRight w:val="0"/>
      <w:marTop w:val="0"/>
      <w:marBottom w:val="0"/>
      <w:divBdr>
        <w:top w:val="none" w:sz="0" w:space="0" w:color="auto"/>
        <w:left w:val="none" w:sz="0" w:space="0" w:color="auto"/>
        <w:bottom w:val="none" w:sz="0" w:space="0" w:color="auto"/>
        <w:right w:val="none" w:sz="0" w:space="0" w:color="auto"/>
      </w:divBdr>
    </w:div>
    <w:div w:id="162548343">
      <w:bodyDiv w:val="1"/>
      <w:marLeft w:val="0"/>
      <w:marRight w:val="0"/>
      <w:marTop w:val="0"/>
      <w:marBottom w:val="0"/>
      <w:divBdr>
        <w:top w:val="none" w:sz="0" w:space="0" w:color="auto"/>
        <w:left w:val="none" w:sz="0" w:space="0" w:color="auto"/>
        <w:bottom w:val="none" w:sz="0" w:space="0" w:color="auto"/>
        <w:right w:val="none" w:sz="0" w:space="0" w:color="auto"/>
      </w:divBdr>
    </w:div>
    <w:div w:id="164439404">
      <w:bodyDiv w:val="1"/>
      <w:marLeft w:val="0"/>
      <w:marRight w:val="0"/>
      <w:marTop w:val="0"/>
      <w:marBottom w:val="0"/>
      <w:divBdr>
        <w:top w:val="none" w:sz="0" w:space="0" w:color="auto"/>
        <w:left w:val="none" w:sz="0" w:space="0" w:color="auto"/>
        <w:bottom w:val="none" w:sz="0" w:space="0" w:color="auto"/>
        <w:right w:val="none" w:sz="0" w:space="0" w:color="auto"/>
      </w:divBdr>
    </w:div>
    <w:div w:id="185213908">
      <w:bodyDiv w:val="1"/>
      <w:marLeft w:val="0"/>
      <w:marRight w:val="0"/>
      <w:marTop w:val="0"/>
      <w:marBottom w:val="0"/>
      <w:divBdr>
        <w:top w:val="none" w:sz="0" w:space="0" w:color="auto"/>
        <w:left w:val="none" w:sz="0" w:space="0" w:color="auto"/>
        <w:bottom w:val="none" w:sz="0" w:space="0" w:color="auto"/>
        <w:right w:val="none" w:sz="0" w:space="0" w:color="auto"/>
      </w:divBdr>
    </w:div>
    <w:div w:id="193200438">
      <w:bodyDiv w:val="1"/>
      <w:marLeft w:val="0"/>
      <w:marRight w:val="0"/>
      <w:marTop w:val="0"/>
      <w:marBottom w:val="0"/>
      <w:divBdr>
        <w:top w:val="none" w:sz="0" w:space="0" w:color="auto"/>
        <w:left w:val="none" w:sz="0" w:space="0" w:color="auto"/>
        <w:bottom w:val="none" w:sz="0" w:space="0" w:color="auto"/>
        <w:right w:val="none" w:sz="0" w:space="0" w:color="auto"/>
      </w:divBdr>
    </w:div>
    <w:div w:id="228465714">
      <w:bodyDiv w:val="1"/>
      <w:marLeft w:val="0"/>
      <w:marRight w:val="0"/>
      <w:marTop w:val="0"/>
      <w:marBottom w:val="0"/>
      <w:divBdr>
        <w:top w:val="none" w:sz="0" w:space="0" w:color="auto"/>
        <w:left w:val="none" w:sz="0" w:space="0" w:color="auto"/>
        <w:bottom w:val="none" w:sz="0" w:space="0" w:color="auto"/>
        <w:right w:val="none" w:sz="0" w:space="0" w:color="auto"/>
      </w:divBdr>
    </w:div>
    <w:div w:id="268901912">
      <w:bodyDiv w:val="1"/>
      <w:marLeft w:val="0"/>
      <w:marRight w:val="0"/>
      <w:marTop w:val="0"/>
      <w:marBottom w:val="0"/>
      <w:divBdr>
        <w:top w:val="none" w:sz="0" w:space="0" w:color="auto"/>
        <w:left w:val="none" w:sz="0" w:space="0" w:color="auto"/>
        <w:bottom w:val="none" w:sz="0" w:space="0" w:color="auto"/>
        <w:right w:val="none" w:sz="0" w:space="0" w:color="auto"/>
      </w:divBdr>
    </w:div>
    <w:div w:id="303897781">
      <w:bodyDiv w:val="1"/>
      <w:marLeft w:val="0"/>
      <w:marRight w:val="0"/>
      <w:marTop w:val="0"/>
      <w:marBottom w:val="0"/>
      <w:divBdr>
        <w:top w:val="none" w:sz="0" w:space="0" w:color="auto"/>
        <w:left w:val="none" w:sz="0" w:space="0" w:color="auto"/>
        <w:bottom w:val="none" w:sz="0" w:space="0" w:color="auto"/>
        <w:right w:val="none" w:sz="0" w:space="0" w:color="auto"/>
      </w:divBdr>
    </w:div>
    <w:div w:id="315032761">
      <w:bodyDiv w:val="1"/>
      <w:marLeft w:val="0"/>
      <w:marRight w:val="0"/>
      <w:marTop w:val="0"/>
      <w:marBottom w:val="0"/>
      <w:divBdr>
        <w:top w:val="none" w:sz="0" w:space="0" w:color="auto"/>
        <w:left w:val="none" w:sz="0" w:space="0" w:color="auto"/>
        <w:bottom w:val="none" w:sz="0" w:space="0" w:color="auto"/>
        <w:right w:val="none" w:sz="0" w:space="0" w:color="auto"/>
      </w:divBdr>
    </w:div>
    <w:div w:id="326060157">
      <w:bodyDiv w:val="1"/>
      <w:marLeft w:val="0"/>
      <w:marRight w:val="0"/>
      <w:marTop w:val="0"/>
      <w:marBottom w:val="0"/>
      <w:divBdr>
        <w:top w:val="none" w:sz="0" w:space="0" w:color="auto"/>
        <w:left w:val="none" w:sz="0" w:space="0" w:color="auto"/>
        <w:bottom w:val="none" w:sz="0" w:space="0" w:color="auto"/>
        <w:right w:val="none" w:sz="0" w:space="0" w:color="auto"/>
      </w:divBdr>
    </w:div>
    <w:div w:id="330255636">
      <w:bodyDiv w:val="1"/>
      <w:marLeft w:val="0"/>
      <w:marRight w:val="0"/>
      <w:marTop w:val="0"/>
      <w:marBottom w:val="0"/>
      <w:divBdr>
        <w:top w:val="none" w:sz="0" w:space="0" w:color="auto"/>
        <w:left w:val="none" w:sz="0" w:space="0" w:color="auto"/>
        <w:bottom w:val="none" w:sz="0" w:space="0" w:color="auto"/>
        <w:right w:val="none" w:sz="0" w:space="0" w:color="auto"/>
      </w:divBdr>
    </w:div>
    <w:div w:id="347684677">
      <w:bodyDiv w:val="1"/>
      <w:marLeft w:val="0"/>
      <w:marRight w:val="0"/>
      <w:marTop w:val="0"/>
      <w:marBottom w:val="0"/>
      <w:divBdr>
        <w:top w:val="none" w:sz="0" w:space="0" w:color="auto"/>
        <w:left w:val="none" w:sz="0" w:space="0" w:color="auto"/>
        <w:bottom w:val="none" w:sz="0" w:space="0" w:color="auto"/>
        <w:right w:val="none" w:sz="0" w:space="0" w:color="auto"/>
      </w:divBdr>
    </w:div>
    <w:div w:id="368187592">
      <w:bodyDiv w:val="1"/>
      <w:marLeft w:val="0"/>
      <w:marRight w:val="0"/>
      <w:marTop w:val="0"/>
      <w:marBottom w:val="0"/>
      <w:divBdr>
        <w:top w:val="none" w:sz="0" w:space="0" w:color="auto"/>
        <w:left w:val="none" w:sz="0" w:space="0" w:color="auto"/>
        <w:bottom w:val="none" w:sz="0" w:space="0" w:color="auto"/>
        <w:right w:val="none" w:sz="0" w:space="0" w:color="auto"/>
      </w:divBdr>
    </w:div>
    <w:div w:id="369500451">
      <w:bodyDiv w:val="1"/>
      <w:marLeft w:val="0"/>
      <w:marRight w:val="0"/>
      <w:marTop w:val="0"/>
      <w:marBottom w:val="0"/>
      <w:divBdr>
        <w:top w:val="none" w:sz="0" w:space="0" w:color="auto"/>
        <w:left w:val="none" w:sz="0" w:space="0" w:color="auto"/>
        <w:bottom w:val="none" w:sz="0" w:space="0" w:color="auto"/>
        <w:right w:val="none" w:sz="0" w:space="0" w:color="auto"/>
      </w:divBdr>
    </w:div>
    <w:div w:id="371418073">
      <w:bodyDiv w:val="1"/>
      <w:marLeft w:val="0"/>
      <w:marRight w:val="0"/>
      <w:marTop w:val="0"/>
      <w:marBottom w:val="0"/>
      <w:divBdr>
        <w:top w:val="none" w:sz="0" w:space="0" w:color="auto"/>
        <w:left w:val="none" w:sz="0" w:space="0" w:color="auto"/>
        <w:bottom w:val="none" w:sz="0" w:space="0" w:color="auto"/>
        <w:right w:val="none" w:sz="0" w:space="0" w:color="auto"/>
      </w:divBdr>
    </w:div>
    <w:div w:id="386614786">
      <w:bodyDiv w:val="1"/>
      <w:marLeft w:val="0"/>
      <w:marRight w:val="0"/>
      <w:marTop w:val="0"/>
      <w:marBottom w:val="0"/>
      <w:divBdr>
        <w:top w:val="none" w:sz="0" w:space="0" w:color="auto"/>
        <w:left w:val="none" w:sz="0" w:space="0" w:color="auto"/>
        <w:bottom w:val="none" w:sz="0" w:space="0" w:color="auto"/>
        <w:right w:val="none" w:sz="0" w:space="0" w:color="auto"/>
      </w:divBdr>
    </w:div>
    <w:div w:id="401223370">
      <w:bodyDiv w:val="1"/>
      <w:marLeft w:val="0"/>
      <w:marRight w:val="0"/>
      <w:marTop w:val="0"/>
      <w:marBottom w:val="0"/>
      <w:divBdr>
        <w:top w:val="none" w:sz="0" w:space="0" w:color="auto"/>
        <w:left w:val="none" w:sz="0" w:space="0" w:color="auto"/>
        <w:bottom w:val="none" w:sz="0" w:space="0" w:color="auto"/>
        <w:right w:val="none" w:sz="0" w:space="0" w:color="auto"/>
      </w:divBdr>
    </w:div>
    <w:div w:id="404500225">
      <w:bodyDiv w:val="1"/>
      <w:marLeft w:val="0"/>
      <w:marRight w:val="0"/>
      <w:marTop w:val="0"/>
      <w:marBottom w:val="0"/>
      <w:divBdr>
        <w:top w:val="none" w:sz="0" w:space="0" w:color="auto"/>
        <w:left w:val="none" w:sz="0" w:space="0" w:color="auto"/>
        <w:bottom w:val="none" w:sz="0" w:space="0" w:color="auto"/>
        <w:right w:val="none" w:sz="0" w:space="0" w:color="auto"/>
      </w:divBdr>
    </w:div>
    <w:div w:id="404569378">
      <w:bodyDiv w:val="1"/>
      <w:marLeft w:val="0"/>
      <w:marRight w:val="0"/>
      <w:marTop w:val="0"/>
      <w:marBottom w:val="0"/>
      <w:divBdr>
        <w:top w:val="none" w:sz="0" w:space="0" w:color="auto"/>
        <w:left w:val="none" w:sz="0" w:space="0" w:color="auto"/>
        <w:bottom w:val="none" w:sz="0" w:space="0" w:color="auto"/>
        <w:right w:val="none" w:sz="0" w:space="0" w:color="auto"/>
      </w:divBdr>
    </w:div>
    <w:div w:id="437453243">
      <w:bodyDiv w:val="1"/>
      <w:marLeft w:val="0"/>
      <w:marRight w:val="0"/>
      <w:marTop w:val="0"/>
      <w:marBottom w:val="0"/>
      <w:divBdr>
        <w:top w:val="none" w:sz="0" w:space="0" w:color="auto"/>
        <w:left w:val="none" w:sz="0" w:space="0" w:color="auto"/>
        <w:bottom w:val="none" w:sz="0" w:space="0" w:color="auto"/>
        <w:right w:val="none" w:sz="0" w:space="0" w:color="auto"/>
      </w:divBdr>
    </w:div>
    <w:div w:id="455678095">
      <w:bodyDiv w:val="1"/>
      <w:marLeft w:val="0"/>
      <w:marRight w:val="0"/>
      <w:marTop w:val="0"/>
      <w:marBottom w:val="0"/>
      <w:divBdr>
        <w:top w:val="none" w:sz="0" w:space="0" w:color="auto"/>
        <w:left w:val="none" w:sz="0" w:space="0" w:color="auto"/>
        <w:bottom w:val="none" w:sz="0" w:space="0" w:color="auto"/>
        <w:right w:val="none" w:sz="0" w:space="0" w:color="auto"/>
      </w:divBdr>
    </w:div>
    <w:div w:id="464812820">
      <w:bodyDiv w:val="1"/>
      <w:marLeft w:val="0"/>
      <w:marRight w:val="0"/>
      <w:marTop w:val="0"/>
      <w:marBottom w:val="0"/>
      <w:divBdr>
        <w:top w:val="none" w:sz="0" w:space="0" w:color="auto"/>
        <w:left w:val="none" w:sz="0" w:space="0" w:color="auto"/>
        <w:bottom w:val="none" w:sz="0" w:space="0" w:color="auto"/>
        <w:right w:val="none" w:sz="0" w:space="0" w:color="auto"/>
      </w:divBdr>
    </w:div>
    <w:div w:id="490948482">
      <w:bodyDiv w:val="1"/>
      <w:marLeft w:val="0"/>
      <w:marRight w:val="0"/>
      <w:marTop w:val="0"/>
      <w:marBottom w:val="0"/>
      <w:divBdr>
        <w:top w:val="none" w:sz="0" w:space="0" w:color="auto"/>
        <w:left w:val="none" w:sz="0" w:space="0" w:color="auto"/>
        <w:bottom w:val="none" w:sz="0" w:space="0" w:color="auto"/>
        <w:right w:val="none" w:sz="0" w:space="0" w:color="auto"/>
      </w:divBdr>
    </w:div>
    <w:div w:id="510535370">
      <w:bodyDiv w:val="1"/>
      <w:marLeft w:val="0"/>
      <w:marRight w:val="0"/>
      <w:marTop w:val="0"/>
      <w:marBottom w:val="0"/>
      <w:divBdr>
        <w:top w:val="none" w:sz="0" w:space="0" w:color="auto"/>
        <w:left w:val="none" w:sz="0" w:space="0" w:color="auto"/>
        <w:bottom w:val="none" w:sz="0" w:space="0" w:color="auto"/>
        <w:right w:val="none" w:sz="0" w:space="0" w:color="auto"/>
      </w:divBdr>
    </w:div>
    <w:div w:id="539824155">
      <w:bodyDiv w:val="1"/>
      <w:marLeft w:val="0"/>
      <w:marRight w:val="0"/>
      <w:marTop w:val="0"/>
      <w:marBottom w:val="0"/>
      <w:divBdr>
        <w:top w:val="none" w:sz="0" w:space="0" w:color="auto"/>
        <w:left w:val="none" w:sz="0" w:space="0" w:color="auto"/>
        <w:bottom w:val="none" w:sz="0" w:space="0" w:color="auto"/>
        <w:right w:val="none" w:sz="0" w:space="0" w:color="auto"/>
      </w:divBdr>
    </w:div>
    <w:div w:id="552035367">
      <w:bodyDiv w:val="1"/>
      <w:marLeft w:val="0"/>
      <w:marRight w:val="0"/>
      <w:marTop w:val="0"/>
      <w:marBottom w:val="0"/>
      <w:divBdr>
        <w:top w:val="none" w:sz="0" w:space="0" w:color="auto"/>
        <w:left w:val="none" w:sz="0" w:space="0" w:color="auto"/>
        <w:bottom w:val="none" w:sz="0" w:space="0" w:color="auto"/>
        <w:right w:val="none" w:sz="0" w:space="0" w:color="auto"/>
      </w:divBdr>
    </w:div>
    <w:div w:id="585964720">
      <w:bodyDiv w:val="1"/>
      <w:marLeft w:val="0"/>
      <w:marRight w:val="0"/>
      <w:marTop w:val="0"/>
      <w:marBottom w:val="0"/>
      <w:divBdr>
        <w:top w:val="none" w:sz="0" w:space="0" w:color="auto"/>
        <w:left w:val="none" w:sz="0" w:space="0" w:color="auto"/>
        <w:bottom w:val="none" w:sz="0" w:space="0" w:color="auto"/>
        <w:right w:val="none" w:sz="0" w:space="0" w:color="auto"/>
      </w:divBdr>
    </w:div>
    <w:div w:id="600837106">
      <w:bodyDiv w:val="1"/>
      <w:marLeft w:val="0"/>
      <w:marRight w:val="0"/>
      <w:marTop w:val="0"/>
      <w:marBottom w:val="0"/>
      <w:divBdr>
        <w:top w:val="none" w:sz="0" w:space="0" w:color="auto"/>
        <w:left w:val="none" w:sz="0" w:space="0" w:color="auto"/>
        <w:bottom w:val="none" w:sz="0" w:space="0" w:color="auto"/>
        <w:right w:val="none" w:sz="0" w:space="0" w:color="auto"/>
      </w:divBdr>
    </w:div>
    <w:div w:id="617103941">
      <w:bodyDiv w:val="1"/>
      <w:marLeft w:val="0"/>
      <w:marRight w:val="0"/>
      <w:marTop w:val="0"/>
      <w:marBottom w:val="0"/>
      <w:divBdr>
        <w:top w:val="none" w:sz="0" w:space="0" w:color="auto"/>
        <w:left w:val="none" w:sz="0" w:space="0" w:color="auto"/>
        <w:bottom w:val="none" w:sz="0" w:space="0" w:color="auto"/>
        <w:right w:val="none" w:sz="0" w:space="0" w:color="auto"/>
      </w:divBdr>
    </w:div>
    <w:div w:id="631987310">
      <w:bodyDiv w:val="1"/>
      <w:marLeft w:val="0"/>
      <w:marRight w:val="0"/>
      <w:marTop w:val="0"/>
      <w:marBottom w:val="0"/>
      <w:divBdr>
        <w:top w:val="none" w:sz="0" w:space="0" w:color="auto"/>
        <w:left w:val="none" w:sz="0" w:space="0" w:color="auto"/>
        <w:bottom w:val="none" w:sz="0" w:space="0" w:color="auto"/>
        <w:right w:val="none" w:sz="0" w:space="0" w:color="auto"/>
      </w:divBdr>
    </w:div>
    <w:div w:id="639385090">
      <w:bodyDiv w:val="1"/>
      <w:marLeft w:val="0"/>
      <w:marRight w:val="0"/>
      <w:marTop w:val="0"/>
      <w:marBottom w:val="0"/>
      <w:divBdr>
        <w:top w:val="none" w:sz="0" w:space="0" w:color="auto"/>
        <w:left w:val="none" w:sz="0" w:space="0" w:color="auto"/>
        <w:bottom w:val="none" w:sz="0" w:space="0" w:color="auto"/>
        <w:right w:val="none" w:sz="0" w:space="0" w:color="auto"/>
      </w:divBdr>
    </w:div>
    <w:div w:id="650409141">
      <w:bodyDiv w:val="1"/>
      <w:marLeft w:val="0"/>
      <w:marRight w:val="0"/>
      <w:marTop w:val="0"/>
      <w:marBottom w:val="0"/>
      <w:divBdr>
        <w:top w:val="none" w:sz="0" w:space="0" w:color="auto"/>
        <w:left w:val="none" w:sz="0" w:space="0" w:color="auto"/>
        <w:bottom w:val="none" w:sz="0" w:space="0" w:color="auto"/>
        <w:right w:val="none" w:sz="0" w:space="0" w:color="auto"/>
      </w:divBdr>
    </w:div>
    <w:div w:id="666444404">
      <w:bodyDiv w:val="1"/>
      <w:marLeft w:val="0"/>
      <w:marRight w:val="0"/>
      <w:marTop w:val="0"/>
      <w:marBottom w:val="0"/>
      <w:divBdr>
        <w:top w:val="none" w:sz="0" w:space="0" w:color="auto"/>
        <w:left w:val="none" w:sz="0" w:space="0" w:color="auto"/>
        <w:bottom w:val="none" w:sz="0" w:space="0" w:color="auto"/>
        <w:right w:val="none" w:sz="0" w:space="0" w:color="auto"/>
      </w:divBdr>
    </w:div>
    <w:div w:id="681709163">
      <w:bodyDiv w:val="1"/>
      <w:marLeft w:val="0"/>
      <w:marRight w:val="0"/>
      <w:marTop w:val="0"/>
      <w:marBottom w:val="0"/>
      <w:divBdr>
        <w:top w:val="none" w:sz="0" w:space="0" w:color="auto"/>
        <w:left w:val="none" w:sz="0" w:space="0" w:color="auto"/>
        <w:bottom w:val="none" w:sz="0" w:space="0" w:color="auto"/>
        <w:right w:val="none" w:sz="0" w:space="0" w:color="auto"/>
      </w:divBdr>
    </w:div>
    <w:div w:id="696396882">
      <w:bodyDiv w:val="1"/>
      <w:marLeft w:val="0"/>
      <w:marRight w:val="0"/>
      <w:marTop w:val="0"/>
      <w:marBottom w:val="0"/>
      <w:divBdr>
        <w:top w:val="none" w:sz="0" w:space="0" w:color="auto"/>
        <w:left w:val="none" w:sz="0" w:space="0" w:color="auto"/>
        <w:bottom w:val="none" w:sz="0" w:space="0" w:color="auto"/>
        <w:right w:val="none" w:sz="0" w:space="0" w:color="auto"/>
      </w:divBdr>
    </w:div>
    <w:div w:id="698892409">
      <w:bodyDiv w:val="1"/>
      <w:marLeft w:val="0"/>
      <w:marRight w:val="0"/>
      <w:marTop w:val="0"/>
      <w:marBottom w:val="0"/>
      <w:divBdr>
        <w:top w:val="none" w:sz="0" w:space="0" w:color="auto"/>
        <w:left w:val="none" w:sz="0" w:space="0" w:color="auto"/>
        <w:bottom w:val="none" w:sz="0" w:space="0" w:color="auto"/>
        <w:right w:val="none" w:sz="0" w:space="0" w:color="auto"/>
      </w:divBdr>
    </w:div>
    <w:div w:id="708723678">
      <w:bodyDiv w:val="1"/>
      <w:marLeft w:val="0"/>
      <w:marRight w:val="0"/>
      <w:marTop w:val="0"/>
      <w:marBottom w:val="0"/>
      <w:divBdr>
        <w:top w:val="none" w:sz="0" w:space="0" w:color="auto"/>
        <w:left w:val="none" w:sz="0" w:space="0" w:color="auto"/>
        <w:bottom w:val="none" w:sz="0" w:space="0" w:color="auto"/>
        <w:right w:val="none" w:sz="0" w:space="0" w:color="auto"/>
      </w:divBdr>
    </w:div>
    <w:div w:id="714500475">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745492551">
      <w:bodyDiv w:val="1"/>
      <w:marLeft w:val="0"/>
      <w:marRight w:val="0"/>
      <w:marTop w:val="0"/>
      <w:marBottom w:val="0"/>
      <w:divBdr>
        <w:top w:val="none" w:sz="0" w:space="0" w:color="auto"/>
        <w:left w:val="none" w:sz="0" w:space="0" w:color="auto"/>
        <w:bottom w:val="none" w:sz="0" w:space="0" w:color="auto"/>
        <w:right w:val="none" w:sz="0" w:space="0" w:color="auto"/>
      </w:divBdr>
    </w:div>
    <w:div w:id="780490168">
      <w:bodyDiv w:val="1"/>
      <w:marLeft w:val="0"/>
      <w:marRight w:val="0"/>
      <w:marTop w:val="0"/>
      <w:marBottom w:val="0"/>
      <w:divBdr>
        <w:top w:val="none" w:sz="0" w:space="0" w:color="auto"/>
        <w:left w:val="none" w:sz="0" w:space="0" w:color="auto"/>
        <w:bottom w:val="none" w:sz="0" w:space="0" w:color="auto"/>
        <w:right w:val="none" w:sz="0" w:space="0" w:color="auto"/>
      </w:divBdr>
    </w:div>
    <w:div w:id="791633052">
      <w:bodyDiv w:val="1"/>
      <w:marLeft w:val="0"/>
      <w:marRight w:val="0"/>
      <w:marTop w:val="0"/>
      <w:marBottom w:val="0"/>
      <w:divBdr>
        <w:top w:val="none" w:sz="0" w:space="0" w:color="auto"/>
        <w:left w:val="none" w:sz="0" w:space="0" w:color="auto"/>
        <w:bottom w:val="none" w:sz="0" w:space="0" w:color="auto"/>
        <w:right w:val="none" w:sz="0" w:space="0" w:color="auto"/>
      </w:divBdr>
    </w:div>
    <w:div w:id="791750101">
      <w:bodyDiv w:val="1"/>
      <w:marLeft w:val="0"/>
      <w:marRight w:val="0"/>
      <w:marTop w:val="0"/>
      <w:marBottom w:val="0"/>
      <w:divBdr>
        <w:top w:val="none" w:sz="0" w:space="0" w:color="auto"/>
        <w:left w:val="none" w:sz="0" w:space="0" w:color="auto"/>
        <w:bottom w:val="none" w:sz="0" w:space="0" w:color="auto"/>
        <w:right w:val="none" w:sz="0" w:space="0" w:color="auto"/>
      </w:divBdr>
    </w:div>
    <w:div w:id="811942302">
      <w:bodyDiv w:val="1"/>
      <w:marLeft w:val="0"/>
      <w:marRight w:val="0"/>
      <w:marTop w:val="0"/>
      <w:marBottom w:val="0"/>
      <w:divBdr>
        <w:top w:val="none" w:sz="0" w:space="0" w:color="auto"/>
        <w:left w:val="none" w:sz="0" w:space="0" w:color="auto"/>
        <w:bottom w:val="none" w:sz="0" w:space="0" w:color="auto"/>
        <w:right w:val="none" w:sz="0" w:space="0" w:color="auto"/>
      </w:divBdr>
    </w:div>
    <w:div w:id="815073083">
      <w:bodyDiv w:val="1"/>
      <w:marLeft w:val="0"/>
      <w:marRight w:val="0"/>
      <w:marTop w:val="0"/>
      <w:marBottom w:val="0"/>
      <w:divBdr>
        <w:top w:val="none" w:sz="0" w:space="0" w:color="auto"/>
        <w:left w:val="none" w:sz="0" w:space="0" w:color="auto"/>
        <w:bottom w:val="none" w:sz="0" w:space="0" w:color="auto"/>
        <w:right w:val="none" w:sz="0" w:space="0" w:color="auto"/>
      </w:divBdr>
    </w:div>
    <w:div w:id="843977755">
      <w:bodyDiv w:val="1"/>
      <w:marLeft w:val="0"/>
      <w:marRight w:val="0"/>
      <w:marTop w:val="0"/>
      <w:marBottom w:val="0"/>
      <w:divBdr>
        <w:top w:val="none" w:sz="0" w:space="0" w:color="auto"/>
        <w:left w:val="none" w:sz="0" w:space="0" w:color="auto"/>
        <w:bottom w:val="none" w:sz="0" w:space="0" w:color="auto"/>
        <w:right w:val="none" w:sz="0" w:space="0" w:color="auto"/>
      </w:divBdr>
    </w:div>
    <w:div w:id="845442090">
      <w:bodyDiv w:val="1"/>
      <w:marLeft w:val="0"/>
      <w:marRight w:val="0"/>
      <w:marTop w:val="0"/>
      <w:marBottom w:val="0"/>
      <w:divBdr>
        <w:top w:val="none" w:sz="0" w:space="0" w:color="auto"/>
        <w:left w:val="none" w:sz="0" w:space="0" w:color="auto"/>
        <w:bottom w:val="none" w:sz="0" w:space="0" w:color="auto"/>
        <w:right w:val="none" w:sz="0" w:space="0" w:color="auto"/>
      </w:divBdr>
    </w:div>
    <w:div w:id="857546117">
      <w:bodyDiv w:val="1"/>
      <w:marLeft w:val="0"/>
      <w:marRight w:val="0"/>
      <w:marTop w:val="0"/>
      <w:marBottom w:val="0"/>
      <w:divBdr>
        <w:top w:val="none" w:sz="0" w:space="0" w:color="auto"/>
        <w:left w:val="none" w:sz="0" w:space="0" w:color="auto"/>
        <w:bottom w:val="none" w:sz="0" w:space="0" w:color="auto"/>
        <w:right w:val="none" w:sz="0" w:space="0" w:color="auto"/>
      </w:divBdr>
    </w:div>
    <w:div w:id="866530365">
      <w:bodyDiv w:val="1"/>
      <w:marLeft w:val="0"/>
      <w:marRight w:val="0"/>
      <w:marTop w:val="0"/>
      <w:marBottom w:val="0"/>
      <w:divBdr>
        <w:top w:val="none" w:sz="0" w:space="0" w:color="auto"/>
        <w:left w:val="none" w:sz="0" w:space="0" w:color="auto"/>
        <w:bottom w:val="none" w:sz="0" w:space="0" w:color="auto"/>
        <w:right w:val="none" w:sz="0" w:space="0" w:color="auto"/>
      </w:divBdr>
    </w:div>
    <w:div w:id="869612596">
      <w:bodyDiv w:val="1"/>
      <w:marLeft w:val="0"/>
      <w:marRight w:val="0"/>
      <w:marTop w:val="0"/>
      <w:marBottom w:val="0"/>
      <w:divBdr>
        <w:top w:val="none" w:sz="0" w:space="0" w:color="auto"/>
        <w:left w:val="none" w:sz="0" w:space="0" w:color="auto"/>
        <w:bottom w:val="none" w:sz="0" w:space="0" w:color="auto"/>
        <w:right w:val="none" w:sz="0" w:space="0" w:color="auto"/>
      </w:divBdr>
    </w:div>
    <w:div w:id="877281021">
      <w:bodyDiv w:val="1"/>
      <w:marLeft w:val="0"/>
      <w:marRight w:val="0"/>
      <w:marTop w:val="0"/>
      <w:marBottom w:val="0"/>
      <w:divBdr>
        <w:top w:val="none" w:sz="0" w:space="0" w:color="auto"/>
        <w:left w:val="none" w:sz="0" w:space="0" w:color="auto"/>
        <w:bottom w:val="none" w:sz="0" w:space="0" w:color="auto"/>
        <w:right w:val="none" w:sz="0" w:space="0" w:color="auto"/>
      </w:divBdr>
    </w:div>
    <w:div w:id="902563502">
      <w:bodyDiv w:val="1"/>
      <w:marLeft w:val="0"/>
      <w:marRight w:val="0"/>
      <w:marTop w:val="0"/>
      <w:marBottom w:val="0"/>
      <w:divBdr>
        <w:top w:val="none" w:sz="0" w:space="0" w:color="auto"/>
        <w:left w:val="none" w:sz="0" w:space="0" w:color="auto"/>
        <w:bottom w:val="none" w:sz="0" w:space="0" w:color="auto"/>
        <w:right w:val="none" w:sz="0" w:space="0" w:color="auto"/>
      </w:divBdr>
    </w:div>
    <w:div w:id="906842374">
      <w:bodyDiv w:val="1"/>
      <w:marLeft w:val="0"/>
      <w:marRight w:val="0"/>
      <w:marTop w:val="0"/>
      <w:marBottom w:val="0"/>
      <w:divBdr>
        <w:top w:val="none" w:sz="0" w:space="0" w:color="auto"/>
        <w:left w:val="none" w:sz="0" w:space="0" w:color="auto"/>
        <w:bottom w:val="none" w:sz="0" w:space="0" w:color="auto"/>
        <w:right w:val="none" w:sz="0" w:space="0" w:color="auto"/>
      </w:divBdr>
    </w:div>
    <w:div w:id="929436304">
      <w:bodyDiv w:val="1"/>
      <w:marLeft w:val="0"/>
      <w:marRight w:val="0"/>
      <w:marTop w:val="0"/>
      <w:marBottom w:val="0"/>
      <w:divBdr>
        <w:top w:val="none" w:sz="0" w:space="0" w:color="auto"/>
        <w:left w:val="none" w:sz="0" w:space="0" w:color="auto"/>
        <w:bottom w:val="none" w:sz="0" w:space="0" w:color="auto"/>
        <w:right w:val="none" w:sz="0" w:space="0" w:color="auto"/>
      </w:divBdr>
    </w:div>
    <w:div w:id="962072958">
      <w:bodyDiv w:val="1"/>
      <w:marLeft w:val="0"/>
      <w:marRight w:val="0"/>
      <w:marTop w:val="0"/>
      <w:marBottom w:val="0"/>
      <w:divBdr>
        <w:top w:val="none" w:sz="0" w:space="0" w:color="auto"/>
        <w:left w:val="none" w:sz="0" w:space="0" w:color="auto"/>
        <w:bottom w:val="none" w:sz="0" w:space="0" w:color="auto"/>
        <w:right w:val="none" w:sz="0" w:space="0" w:color="auto"/>
      </w:divBdr>
    </w:div>
    <w:div w:id="965046265">
      <w:bodyDiv w:val="1"/>
      <w:marLeft w:val="0"/>
      <w:marRight w:val="0"/>
      <w:marTop w:val="0"/>
      <w:marBottom w:val="0"/>
      <w:divBdr>
        <w:top w:val="none" w:sz="0" w:space="0" w:color="auto"/>
        <w:left w:val="none" w:sz="0" w:space="0" w:color="auto"/>
        <w:bottom w:val="none" w:sz="0" w:space="0" w:color="auto"/>
        <w:right w:val="none" w:sz="0" w:space="0" w:color="auto"/>
      </w:divBdr>
    </w:div>
    <w:div w:id="972248280">
      <w:bodyDiv w:val="1"/>
      <w:marLeft w:val="0"/>
      <w:marRight w:val="0"/>
      <w:marTop w:val="0"/>
      <w:marBottom w:val="0"/>
      <w:divBdr>
        <w:top w:val="none" w:sz="0" w:space="0" w:color="auto"/>
        <w:left w:val="none" w:sz="0" w:space="0" w:color="auto"/>
        <w:bottom w:val="none" w:sz="0" w:space="0" w:color="auto"/>
        <w:right w:val="none" w:sz="0" w:space="0" w:color="auto"/>
      </w:divBdr>
    </w:div>
    <w:div w:id="978146446">
      <w:bodyDiv w:val="1"/>
      <w:marLeft w:val="0"/>
      <w:marRight w:val="0"/>
      <w:marTop w:val="0"/>
      <w:marBottom w:val="0"/>
      <w:divBdr>
        <w:top w:val="none" w:sz="0" w:space="0" w:color="auto"/>
        <w:left w:val="none" w:sz="0" w:space="0" w:color="auto"/>
        <w:bottom w:val="none" w:sz="0" w:space="0" w:color="auto"/>
        <w:right w:val="none" w:sz="0" w:space="0" w:color="auto"/>
      </w:divBdr>
    </w:div>
    <w:div w:id="989014299">
      <w:bodyDiv w:val="1"/>
      <w:marLeft w:val="0"/>
      <w:marRight w:val="0"/>
      <w:marTop w:val="0"/>
      <w:marBottom w:val="0"/>
      <w:divBdr>
        <w:top w:val="none" w:sz="0" w:space="0" w:color="auto"/>
        <w:left w:val="none" w:sz="0" w:space="0" w:color="auto"/>
        <w:bottom w:val="none" w:sz="0" w:space="0" w:color="auto"/>
        <w:right w:val="none" w:sz="0" w:space="0" w:color="auto"/>
      </w:divBdr>
    </w:div>
    <w:div w:id="1013998029">
      <w:bodyDiv w:val="1"/>
      <w:marLeft w:val="0"/>
      <w:marRight w:val="0"/>
      <w:marTop w:val="0"/>
      <w:marBottom w:val="0"/>
      <w:divBdr>
        <w:top w:val="none" w:sz="0" w:space="0" w:color="auto"/>
        <w:left w:val="none" w:sz="0" w:space="0" w:color="auto"/>
        <w:bottom w:val="none" w:sz="0" w:space="0" w:color="auto"/>
        <w:right w:val="none" w:sz="0" w:space="0" w:color="auto"/>
      </w:divBdr>
    </w:div>
    <w:div w:id="1024752020">
      <w:bodyDiv w:val="1"/>
      <w:marLeft w:val="0"/>
      <w:marRight w:val="0"/>
      <w:marTop w:val="0"/>
      <w:marBottom w:val="0"/>
      <w:divBdr>
        <w:top w:val="none" w:sz="0" w:space="0" w:color="auto"/>
        <w:left w:val="none" w:sz="0" w:space="0" w:color="auto"/>
        <w:bottom w:val="none" w:sz="0" w:space="0" w:color="auto"/>
        <w:right w:val="none" w:sz="0" w:space="0" w:color="auto"/>
      </w:divBdr>
    </w:div>
    <w:div w:id="1045065044">
      <w:bodyDiv w:val="1"/>
      <w:marLeft w:val="0"/>
      <w:marRight w:val="0"/>
      <w:marTop w:val="0"/>
      <w:marBottom w:val="0"/>
      <w:divBdr>
        <w:top w:val="none" w:sz="0" w:space="0" w:color="auto"/>
        <w:left w:val="none" w:sz="0" w:space="0" w:color="auto"/>
        <w:bottom w:val="none" w:sz="0" w:space="0" w:color="auto"/>
        <w:right w:val="none" w:sz="0" w:space="0" w:color="auto"/>
      </w:divBdr>
    </w:div>
    <w:div w:id="1052078586">
      <w:bodyDiv w:val="1"/>
      <w:marLeft w:val="0"/>
      <w:marRight w:val="0"/>
      <w:marTop w:val="0"/>
      <w:marBottom w:val="0"/>
      <w:divBdr>
        <w:top w:val="none" w:sz="0" w:space="0" w:color="auto"/>
        <w:left w:val="none" w:sz="0" w:space="0" w:color="auto"/>
        <w:bottom w:val="none" w:sz="0" w:space="0" w:color="auto"/>
        <w:right w:val="none" w:sz="0" w:space="0" w:color="auto"/>
      </w:divBdr>
    </w:div>
    <w:div w:id="1052651343">
      <w:bodyDiv w:val="1"/>
      <w:marLeft w:val="0"/>
      <w:marRight w:val="0"/>
      <w:marTop w:val="0"/>
      <w:marBottom w:val="0"/>
      <w:divBdr>
        <w:top w:val="none" w:sz="0" w:space="0" w:color="auto"/>
        <w:left w:val="none" w:sz="0" w:space="0" w:color="auto"/>
        <w:bottom w:val="none" w:sz="0" w:space="0" w:color="auto"/>
        <w:right w:val="none" w:sz="0" w:space="0" w:color="auto"/>
      </w:divBdr>
    </w:div>
    <w:div w:id="1059938790">
      <w:bodyDiv w:val="1"/>
      <w:marLeft w:val="0"/>
      <w:marRight w:val="0"/>
      <w:marTop w:val="0"/>
      <w:marBottom w:val="0"/>
      <w:divBdr>
        <w:top w:val="none" w:sz="0" w:space="0" w:color="auto"/>
        <w:left w:val="none" w:sz="0" w:space="0" w:color="auto"/>
        <w:bottom w:val="none" w:sz="0" w:space="0" w:color="auto"/>
        <w:right w:val="none" w:sz="0" w:space="0" w:color="auto"/>
      </w:divBdr>
    </w:div>
    <w:div w:id="1060980761">
      <w:bodyDiv w:val="1"/>
      <w:marLeft w:val="0"/>
      <w:marRight w:val="0"/>
      <w:marTop w:val="0"/>
      <w:marBottom w:val="0"/>
      <w:divBdr>
        <w:top w:val="none" w:sz="0" w:space="0" w:color="auto"/>
        <w:left w:val="none" w:sz="0" w:space="0" w:color="auto"/>
        <w:bottom w:val="none" w:sz="0" w:space="0" w:color="auto"/>
        <w:right w:val="none" w:sz="0" w:space="0" w:color="auto"/>
      </w:divBdr>
    </w:div>
    <w:div w:id="1110395029">
      <w:bodyDiv w:val="1"/>
      <w:marLeft w:val="0"/>
      <w:marRight w:val="0"/>
      <w:marTop w:val="0"/>
      <w:marBottom w:val="0"/>
      <w:divBdr>
        <w:top w:val="none" w:sz="0" w:space="0" w:color="auto"/>
        <w:left w:val="none" w:sz="0" w:space="0" w:color="auto"/>
        <w:bottom w:val="none" w:sz="0" w:space="0" w:color="auto"/>
        <w:right w:val="none" w:sz="0" w:space="0" w:color="auto"/>
      </w:divBdr>
    </w:div>
    <w:div w:id="1137066092">
      <w:bodyDiv w:val="1"/>
      <w:marLeft w:val="0"/>
      <w:marRight w:val="0"/>
      <w:marTop w:val="0"/>
      <w:marBottom w:val="0"/>
      <w:divBdr>
        <w:top w:val="none" w:sz="0" w:space="0" w:color="auto"/>
        <w:left w:val="none" w:sz="0" w:space="0" w:color="auto"/>
        <w:bottom w:val="none" w:sz="0" w:space="0" w:color="auto"/>
        <w:right w:val="none" w:sz="0" w:space="0" w:color="auto"/>
      </w:divBdr>
    </w:div>
    <w:div w:id="1151752258">
      <w:bodyDiv w:val="1"/>
      <w:marLeft w:val="0"/>
      <w:marRight w:val="0"/>
      <w:marTop w:val="0"/>
      <w:marBottom w:val="0"/>
      <w:divBdr>
        <w:top w:val="none" w:sz="0" w:space="0" w:color="auto"/>
        <w:left w:val="none" w:sz="0" w:space="0" w:color="auto"/>
        <w:bottom w:val="none" w:sz="0" w:space="0" w:color="auto"/>
        <w:right w:val="none" w:sz="0" w:space="0" w:color="auto"/>
      </w:divBdr>
    </w:div>
    <w:div w:id="1156847975">
      <w:bodyDiv w:val="1"/>
      <w:marLeft w:val="0"/>
      <w:marRight w:val="0"/>
      <w:marTop w:val="0"/>
      <w:marBottom w:val="0"/>
      <w:divBdr>
        <w:top w:val="none" w:sz="0" w:space="0" w:color="auto"/>
        <w:left w:val="none" w:sz="0" w:space="0" w:color="auto"/>
        <w:bottom w:val="none" w:sz="0" w:space="0" w:color="auto"/>
        <w:right w:val="none" w:sz="0" w:space="0" w:color="auto"/>
      </w:divBdr>
    </w:div>
    <w:div w:id="1167746288">
      <w:bodyDiv w:val="1"/>
      <w:marLeft w:val="0"/>
      <w:marRight w:val="0"/>
      <w:marTop w:val="0"/>
      <w:marBottom w:val="0"/>
      <w:divBdr>
        <w:top w:val="none" w:sz="0" w:space="0" w:color="auto"/>
        <w:left w:val="none" w:sz="0" w:space="0" w:color="auto"/>
        <w:bottom w:val="none" w:sz="0" w:space="0" w:color="auto"/>
        <w:right w:val="none" w:sz="0" w:space="0" w:color="auto"/>
      </w:divBdr>
    </w:div>
    <w:div w:id="1177186360">
      <w:bodyDiv w:val="1"/>
      <w:marLeft w:val="0"/>
      <w:marRight w:val="0"/>
      <w:marTop w:val="0"/>
      <w:marBottom w:val="0"/>
      <w:divBdr>
        <w:top w:val="none" w:sz="0" w:space="0" w:color="auto"/>
        <w:left w:val="none" w:sz="0" w:space="0" w:color="auto"/>
        <w:bottom w:val="none" w:sz="0" w:space="0" w:color="auto"/>
        <w:right w:val="none" w:sz="0" w:space="0" w:color="auto"/>
      </w:divBdr>
    </w:div>
    <w:div w:id="1185558989">
      <w:bodyDiv w:val="1"/>
      <w:marLeft w:val="0"/>
      <w:marRight w:val="0"/>
      <w:marTop w:val="0"/>
      <w:marBottom w:val="0"/>
      <w:divBdr>
        <w:top w:val="none" w:sz="0" w:space="0" w:color="auto"/>
        <w:left w:val="none" w:sz="0" w:space="0" w:color="auto"/>
        <w:bottom w:val="none" w:sz="0" w:space="0" w:color="auto"/>
        <w:right w:val="none" w:sz="0" w:space="0" w:color="auto"/>
      </w:divBdr>
    </w:div>
    <w:div w:id="1187017868">
      <w:bodyDiv w:val="1"/>
      <w:marLeft w:val="0"/>
      <w:marRight w:val="0"/>
      <w:marTop w:val="0"/>
      <w:marBottom w:val="0"/>
      <w:divBdr>
        <w:top w:val="none" w:sz="0" w:space="0" w:color="auto"/>
        <w:left w:val="none" w:sz="0" w:space="0" w:color="auto"/>
        <w:bottom w:val="none" w:sz="0" w:space="0" w:color="auto"/>
        <w:right w:val="none" w:sz="0" w:space="0" w:color="auto"/>
      </w:divBdr>
      <w:divsChild>
        <w:div w:id="850797582">
          <w:marLeft w:val="0"/>
          <w:marRight w:val="0"/>
          <w:marTop w:val="0"/>
          <w:marBottom w:val="0"/>
          <w:divBdr>
            <w:top w:val="none" w:sz="0" w:space="0" w:color="auto"/>
            <w:left w:val="none" w:sz="0" w:space="0" w:color="auto"/>
            <w:bottom w:val="none" w:sz="0" w:space="0" w:color="auto"/>
            <w:right w:val="none" w:sz="0" w:space="0" w:color="auto"/>
          </w:divBdr>
          <w:divsChild>
            <w:div w:id="21251580">
              <w:marLeft w:val="0"/>
              <w:marRight w:val="0"/>
              <w:marTop w:val="0"/>
              <w:marBottom w:val="0"/>
              <w:divBdr>
                <w:top w:val="none" w:sz="0" w:space="0" w:color="auto"/>
                <w:left w:val="none" w:sz="0" w:space="0" w:color="auto"/>
                <w:bottom w:val="none" w:sz="0" w:space="0" w:color="auto"/>
                <w:right w:val="none" w:sz="0" w:space="0" w:color="auto"/>
              </w:divBdr>
            </w:div>
            <w:div w:id="596911386">
              <w:marLeft w:val="0"/>
              <w:marRight w:val="0"/>
              <w:marTop w:val="0"/>
              <w:marBottom w:val="0"/>
              <w:divBdr>
                <w:top w:val="none" w:sz="0" w:space="0" w:color="auto"/>
                <w:left w:val="none" w:sz="0" w:space="0" w:color="auto"/>
                <w:bottom w:val="none" w:sz="0" w:space="0" w:color="auto"/>
                <w:right w:val="none" w:sz="0" w:space="0" w:color="auto"/>
              </w:divBdr>
            </w:div>
            <w:div w:id="1768885397">
              <w:marLeft w:val="0"/>
              <w:marRight w:val="0"/>
              <w:marTop w:val="0"/>
              <w:marBottom w:val="0"/>
              <w:divBdr>
                <w:top w:val="none" w:sz="0" w:space="0" w:color="auto"/>
                <w:left w:val="none" w:sz="0" w:space="0" w:color="auto"/>
                <w:bottom w:val="none" w:sz="0" w:space="0" w:color="auto"/>
                <w:right w:val="none" w:sz="0" w:space="0" w:color="auto"/>
              </w:divBdr>
            </w:div>
            <w:div w:id="1995643589">
              <w:marLeft w:val="0"/>
              <w:marRight w:val="0"/>
              <w:marTop w:val="0"/>
              <w:marBottom w:val="0"/>
              <w:divBdr>
                <w:top w:val="none" w:sz="0" w:space="0" w:color="auto"/>
                <w:left w:val="none" w:sz="0" w:space="0" w:color="auto"/>
                <w:bottom w:val="none" w:sz="0" w:space="0" w:color="auto"/>
                <w:right w:val="none" w:sz="0" w:space="0" w:color="auto"/>
              </w:divBdr>
            </w:div>
            <w:div w:id="21418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1712">
      <w:bodyDiv w:val="1"/>
      <w:marLeft w:val="0"/>
      <w:marRight w:val="0"/>
      <w:marTop w:val="0"/>
      <w:marBottom w:val="0"/>
      <w:divBdr>
        <w:top w:val="none" w:sz="0" w:space="0" w:color="auto"/>
        <w:left w:val="none" w:sz="0" w:space="0" w:color="auto"/>
        <w:bottom w:val="none" w:sz="0" w:space="0" w:color="auto"/>
        <w:right w:val="none" w:sz="0" w:space="0" w:color="auto"/>
      </w:divBdr>
    </w:div>
    <w:div w:id="1210996988">
      <w:bodyDiv w:val="1"/>
      <w:marLeft w:val="0"/>
      <w:marRight w:val="0"/>
      <w:marTop w:val="0"/>
      <w:marBottom w:val="0"/>
      <w:divBdr>
        <w:top w:val="none" w:sz="0" w:space="0" w:color="auto"/>
        <w:left w:val="none" w:sz="0" w:space="0" w:color="auto"/>
        <w:bottom w:val="none" w:sz="0" w:space="0" w:color="auto"/>
        <w:right w:val="none" w:sz="0" w:space="0" w:color="auto"/>
      </w:divBdr>
    </w:div>
    <w:div w:id="1211843932">
      <w:bodyDiv w:val="1"/>
      <w:marLeft w:val="0"/>
      <w:marRight w:val="0"/>
      <w:marTop w:val="0"/>
      <w:marBottom w:val="0"/>
      <w:divBdr>
        <w:top w:val="none" w:sz="0" w:space="0" w:color="auto"/>
        <w:left w:val="none" w:sz="0" w:space="0" w:color="auto"/>
        <w:bottom w:val="none" w:sz="0" w:space="0" w:color="auto"/>
        <w:right w:val="none" w:sz="0" w:space="0" w:color="auto"/>
      </w:divBdr>
    </w:div>
    <w:div w:id="1215435366">
      <w:bodyDiv w:val="1"/>
      <w:marLeft w:val="0"/>
      <w:marRight w:val="0"/>
      <w:marTop w:val="0"/>
      <w:marBottom w:val="0"/>
      <w:divBdr>
        <w:top w:val="none" w:sz="0" w:space="0" w:color="auto"/>
        <w:left w:val="none" w:sz="0" w:space="0" w:color="auto"/>
        <w:bottom w:val="none" w:sz="0" w:space="0" w:color="auto"/>
        <w:right w:val="none" w:sz="0" w:space="0" w:color="auto"/>
      </w:divBdr>
    </w:div>
    <w:div w:id="1234857714">
      <w:bodyDiv w:val="1"/>
      <w:marLeft w:val="0"/>
      <w:marRight w:val="0"/>
      <w:marTop w:val="0"/>
      <w:marBottom w:val="0"/>
      <w:divBdr>
        <w:top w:val="none" w:sz="0" w:space="0" w:color="auto"/>
        <w:left w:val="none" w:sz="0" w:space="0" w:color="auto"/>
        <w:bottom w:val="none" w:sz="0" w:space="0" w:color="auto"/>
        <w:right w:val="none" w:sz="0" w:space="0" w:color="auto"/>
      </w:divBdr>
    </w:div>
    <w:div w:id="1255282119">
      <w:bodyDiv w:val="1"/>
      <w:marLeft w:val="0"/>
      <w:marRight w:val="0"/>
      <w:marTop w:val="0"/>
      <w:marBottom w:val="0"/>
      <w:divBdr>
        <w:top w:val="none" w:sz="0" w:space="0" w:color="auto"/>
        <w:left w:val="none" w:sz="0" w:space="0" w:color="auto"/>
        <w:bottom w:val="none" w:sz="0" w:space="0" w:color="auto"/>
        <w:right w:val="none" w:sz="0" w:space="0" w:color="auto"/>
      </w:divBdr>
    </w:div>
    <w:div w:id="1291672364">
      <w:bodyDiv w:val="1"/>
      <w:marLeft w:val="0"/>
      <w:marRight w:val="0"/>
      <w:marTop w:val="0"/>
      <w:marBottom w:val="0"/>
      <w:divBdr>
        <w:top w:val="none" w:sz="0" w:space="0" w:color="auto"/>
        <w:left w:val="none" w:sz="0" w:space="0" w:color="auto"/>
        <w:bottom w:val="none" w:sz="0" w:space="0" w:color="auto"/>
        <w:right w:val="none" w:sz="0" w:space="0" w:color="auto"/>
      </w:divBdr>
    </w:div>
    <w:div w:id="1293485031">
      <w:bodyDiv w:val="1"/>
      <w:marLeft w:val="0"/>
      <w:marRight w:val="0"/>
      <w:marTop w:val="0"/>
      <w:marBottom w:val="0"/>
      <w:divBdr>
        <w:top w:val="none" w:sz="0" w:space="0" w:color="auto"/>
        <w:left w:val="none" w:sz="0" w:space="0" w:color="auto"/>
        <w:bottom w:val="none" w:sz="0" w:space="0" w:color="auto"/>
        <w:right w:val="none" w:sz="0" w:space="0" w:color="auto"/>
      </w:divBdr>
    </w:div>
    <w:div w:id="1295909118">
      <w:bodyDiv w:val="1"/>
      <w:marLeft w:val="0"/>
      <w:marRight w:val="0"/>
      <w:marTop w:val="0"/>
      <w:marBottom w:val="0"/>
      <w:divBdr>
        <w:top w:val="none" w:sz="0" w:space="0" w:color="auto"/>
        <w:left w:val="none" w:sz="0" w:space="0" w:color="auto"/>
        <w:bottom w:val="none" w:sz="0" w:space="0" w:color="auto"/>
        <w:right w:val="none" w:sz="0" w:space="0" w:color="auto"/>
      </w:divBdr>
    </w:div>
    <w:div w:id="1344866952">
      <w:bodyDiv w:val="1"/>
      <w:marLeft w:val="0"/>
      <w:marRight w:val="0"/>
      <w:marTop w:val="0"/>
      <w:marBottom w:val="0"/>
      <w:divBdr>
        <w:top w:val="none" w:sz="0" w:space="0" w:color="auto"/>
        <w:left w:val="none" w:sz="0" w:space="0" w:color="auto"/>
        <w:bottom w:val="none" w:sz="0" w:space="0" w:color="auto"/>
        <w:right w:val="none" w:sz="0" w:space="0" w:color="auto"/>
      </w:divBdr>
    </w:div>
    <w:div w:id="1378356687">
      <w:bodyDiv w:val="1"/>
      <w:marLeft w:val="0"/>
      <w:marRight w:val="0"/>
      <w:marTop w:val="0"/>
      <w:marBottom w:val="0"/>
      <w:divBdr>
        <w:top w:val="none" w:sz="0" w:space="0" w:color="auto"/>
        <w:left w:val="none" w:sz="0" w:space="0" w:color="auto"/>
        <w:bottom w:val="none" w:sz="0" w:space="0" w:color="auto"/>
        <w:right w:val="none" w:sz="0" w:space="0" w:color="auto"/>
      </w:divBdr>
    </w:div>
    <w:div w:id="1397127459">
      <w:bodyDiv w:val="1"/>
      <w:marLeft w:val="0"/>
      <w:marRight w:val="0"/>
      <w:marTop w:val="0"/>
      <w:marBottom w:val="0"/>
      <w:divBdr>
        <w:top w:val="none" w:sz="0" w:space="0" w:color="auto"/>
        <w:left w:val="none" w:sz="0" w:space="0" w:color="auto"/>
        <w:bottom w:val="none" w:sz="0" w:space="0" w:color="auto"/>
        <w:right w:val="none" w:sz="0" w:space="0" w:color="auto"/>
      </w:divBdr>
    </w:div>
    <w:div w:id="1401251073">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5420532">
      <w:bodyDiv w:val="1"/>
      <w:marLeft w:val="0"/>
      <w:marRight w:val="0"/>
      <w:marTop w:val="0"/>
      <w:marBottom w:val="0"/>
      <w:divBdr>
        <w:top w:val="none" w:sz="0" w:space="0" w:color="auto"/>
        <w:left w:val="none" w:sz="0" w:space="0" w:color="auto"/>
        <w:bottom w:val="none" w:sz="0" w:space="0" w:color="auto"/>
        <w:right w:val="none" w:sz="0" w:space="0" w:color="auto"/>
      </w:divBdr>
    </w:div>
    <w:div w:id="1431395605">
      <w:bodyDiv w:val="1"/>
      <w:marLeft w:val="0"/>
      <w:marRight w:val="0"/>
      <w:marTop w:val="0"/>
      <w:marBottom w:val="0"/>
      <w:divBdr>
        <w:top w:val="none" w:sz="0" w:space="0" w:color="auto"/>
        <w:left w:val="none" w:sz="0" w:space="0" w:color="auto"/>
        <w:bottom w:val="none" w:sz="0" w:space="0" w:color="auto"/>
        <w:right w:val="none" w:sz="0" w:space="0" w:color="auto"/>
      </w:divBdr>
    </w:div>
    <w:div w:id="1464543374">
      <w:bodyDiv w:val="1"/>
      <w:marLeft w:val="0"/>
      <w:marRight w:val="0"/>
      <w:marTop w:val="0"/>
      <w:marBottom w:val="0"/>
      <w:divBdr>
        <w:top w:val="none" w:sz="0" w:space="0" w:color="auto"/>
        <w:left w:val="none" w:sz="0" w:space="0" w:color="auto"/>
        <w:bottom w:val="none" w:sz="0" w:space="0" w:color="auto"/>
        <w:right w:val="none" w:sz="0" w:space="0" w:color="auto"/>
      </w:divBdr>
    </w:div>
    <w:div w:id="1488277816">
      <w:bodyDiv w:val="1"/>
      <w:marLeft w:val="0"/>
      <w:marRight w:val="0"/>
      <w:marTop w:val="0"/>
      <w:marBottom w:val="0"/>
      <w:divBdr>
        <w:top w:val="none" w:sz="0" w:space="0" w:color="auto"/>
        <w:left w:val="none" w:sz="0" w:space="0" w:color="auto"/>
        <w:bottom w:val="none" w:sz="0" w:space="0" w:color="auto"/>
        <w:right w:val="none" w:sz="0" w:space="0" w:color="auto"/>
      </w:divBdr>
    </w:div>
    <w:div w:id="1493568061">
      <w:bodyDiv w:val="1"/>
      <w:marLeft w:val="0"/>
      <w:marRight w:val="0"/>
      <w:marTop w:val="0"/>
      <w:marBottom w:val="0"/>
      <w:divBdr>
        <w:top w:val="none" w:sz="0" w:space="0" w:color="auto"/>
        <w:left w:val="none" w:sz="0" w:space="0" w:color="auto"/>
        <w:bottom w:val="none" w:sz="0" w:space="0" w:color="auto"/>
        <w:right w:val="none" w:sz="0" w:space="0" w:color="auto"/>
      </w:divBdr>
    </w:div>
    <w:div w:id="1568149264">
      <w:bodyDiv w:val="1"/>
      <w:marLeft w:val="0"/>
      <w:marRight w:val="0"/>
      <w:marTop w:val="0"/>
      <w:marBottom w:val="0"/>
      <w:divBdr>
        <w:top w:val="none" w:sz="0" w:space="0" w:color="auto"/>
        <w:left w:val="none" w:sz="0" w:space="0" w:color="auto"/>
        <w:bottom w:val="none" w:sz="0" w:space="0" w:color="auto"/>
        <w:right w:val="none" w:sz="0" w:space="0" w:color="auto"/>
      </w:divBdr>
    </w:div>
    <w:div w:id="1570649721">
      <w:bodyDiv w:val="1"/>
      <w:marLeft w:val="0"/>
      <w:marRight w:val="0"/>
      <w:marTop w:val="0"/>
      <w:marBottom w:val="0"/>
      <w:divBdr>
        <w:top w:val="none" w:sz="0" w:space="0" w:color="auto"/>
        <w:left w:val="none" w:sz="0" w:space="0" w:color="auto"/>
        <w:bottom w:val="none" w:sz="0" w:space="0" w:color="auto"/>
        <w:right w:val="none" w:sz="0" w:space="0" w:color="auto"/>
      </w:divBdr>
    </w:div>
    <w:div w:id="1585412031">
      <w:bodyDiv w:val="1"/>
      <w:marLeft w:val="0"/>
      <w:marRight w:val="0"/>
      <w:marTop w:val="0"/>
      <w:marBottom w:val="0"/>
      <w:divBdr>
        <w:top w:val="none" w:sz="0" w:space="0" w:color="auto"/>
        <w:left w:val="none" w:sz="0" w:space="0" w:color="auto"/>
        <w:bottom w:val="none" w:sz="0" w:space="0" w:color="auto"/>
        <w:right w:val="none" w:sz="0" w:space="0" w:color="auto"/>
      </w:divBdr>
    </w:div>
    <w:div w:id="1612518993">
      <w:bodyDiv w:val="1"/>
      <w:marLeft w:val="0"/>
      <w:marRight w:val="0"/>
      <w:marTop w:val="0"/>
      <w:marBottom w:val="0"/>
      <w:divBdr>
        <w:top w:val="none" w:sz="0" w:space="0" w:color="auto"/>
        <w:left w:val="none" w:sz="0" w:space="0" w:color="auto"/>
        <w:bottom w:val="none" w:sz="0" w:space="0" w:color="auto"/>
        <w:right w:val="none" w:sz="0" w:space="0" w:color="auto"/>
      </w:divBdr>
    </w:div>
    <w:div w:id="1623147717">
      <w:bodyDiv w:val="1"/>
      <w:marLeft w:val="0"/>
      <w:marRight w:val="0"/>
      <w:marTop w:val="0"/>
      <w:marBottom w:val="0"/>
      <w:divBdr>
        <w:top w:val="none" w:sz="0" w:space="0" w:color="auto"/>
        <w:left w:val="none" w:sz="0" w:space="0" w:color="auto"/>
        <w:bottom w:val="none" w:sz="0" w:space="0" w:color="auto"/>
        <w:right w:val="none" w:sz="0" w:space="0" w:color="auto"/>
      </w:divBdr>
    </w:div>
    <w:div w:id="1623657309">
      <w:bodyDiv w:val="1"/>
      <w:marLeft w:val="0"/>
      <w:marRight w:val="0"/>
      <w:marTop w:val="0"/>
      <w:marBottom w:val="0"/>
      <w:divBdr>
        <w:top w:val="none" w:sz="0" w:space="0" w:color="auto"/>
        <w:left w:val="none" w:sz="0" w:space="0" w:color="auto"/>
        <w:bottom w:val="none" w:sz="0" w:space="0" w:color="auto"/>
        <w:right w:val="none" w:sz="0" w:space="0" w:color="auto"/>
      </w:divBdr>
    </w:div>
    <w:div w:id="1624847879">
      <w:bodyDiv w:val="1"/>
      <w:marLeft w:val="0"/>
      <w:marRight w:val="0"/>
      <w:marTop w:val="0"/>
      <w:marBottom w:val="0"/>
      <w:divBdr>
        <w:top w:val="none" w:sz="0" w:space="0" w:color="auto"/>
        <w:left w:val="none" w:sz="0" w:space="0" w:color="auto"/>
        <w:bottom w:val="none" w:sz="0" w:space="0" w:color="auto"/>
        <w:right w:val="none" w:sz="0" w:space="0" w:color="auto"/>
      </w:divBdr>
    </w:div>
    <w:div w:id="1653101855">
      <w:bodyDiv w:val="1"/>
      <w:marLeft w:val="0"/>
      <w:marRight w:val="0"/>
      <w:marTop w:val="0"/>
      <w:marBottom w:val="0"/>
      <w:divBdr>
        <w:top w:val="none" w:sz="0" w:space="0" w:color="auto"/>
        <w:left w:val="none" w:sz="0" w:space="0" w:color="auto"/>
        <w:bottom w:val="none" w:sz="0" w:space="0" w:color="auto"/>
        <w:right w:val="none" w:sz="0" w:space="0" w:color="auto"/>
      </w:divBdr>
    </w:div>
    <w:div w:id="1661427067">
      <w:bodyDiv w:val="1"/>
      <w:marLeft w:val="0"/>
      <w:marRight w:val="0"/>
      <w:marTop w:val="0"/>
      <w:marBottom w:val="0"/>
      <w:divBdr>
        <w:top w:val="none" w:sz="0" w:space="0" w:color="auto"/>
        <w:left w:val="none" w:sz="0" w:space="0" w:color="auto"/>
        <w:bottom w:val="none" w:sz="0" w:space="0" w:color="auto"/>
        <w:right w:val="none" w:sz="0" w:space="0" w:color="auto"/>
      </w:divBdr>
    </w:div>
    <w:div w:id="1663653336">
      <w:bodyDiv w:val="1"/>
      <w:marLeft w:val="0"/>
      <w:marRight w:val="0"/>
      <w:marTop w:val="0"/>
      <w:marBottom w:val="0"/>
      <w:divBdr>
        <w:top w:val="none" w:sz="0" w:space="0" w:color="auto"/>
        <w:left w:val="none" w:sz="0" w:space="0" w:color="auto"/>
        <w:bottom w:val="none" w:sz="0" w:space="0" w:color="auto"/>
        <w:right w:val="none" w:sz="0" w:space="0" w:color="auto"/>
      </w:divBdr>
    </w:div>
    <w:div w:id="1678730087">
      <w:bodyDiv w:val="1"/>
      <w:marLeft w:val="0"/>
      <w:marRight w:val="0"/>
      <w:marTop w:val="0"/>
      <w:marBottom w:val="0"/>
      <w:divBdr>
        <w:top w:val="none" w:sz="0" w:space="0" w:color="auto"/>
        <w:left w:val="none" w:sz="0" w:space="0" w:color="auto"/>
        <w:bottom w:val="none" w:sz="0" w:space="0" w:color="auto"/>
        <w:right w:val="none" w:sz="0" w:space="0" w:color="auto"/>
      </w:divBdr>
    </w:div>
    <w:div w:id="1678847067">
      <w:bodyDiv w:val="1"/>
      <w:marLeft w:val="0"/>
      <w:marRight w:val="0"/>
      <w:marTop w:val="0"/>
      <w:marBottom w:val="0"/>
      <w:divBdr>
        <w:top w:val="none" w:sz="0" w:space="0" w:color="auto"/>
        <w:left w:val="none" w:sz="0" w:space="0" w:color="auto"/>
        <w:bottom w:val="none" w:sz="0" w:space="0" w:color="auto"/>
        <w:right w:val="none" w:sz="0" w:space="0" w:color="auto"/>
      </w:divBdr>
    </w:div>
    <w:div w:id="1696729130">
      <w:bodyDiv w:val="1"/>
      <w:marLeft w:val="0"/>
      <w:marRight w:val="0"/>
      <w:marTop w:val="0"/>
      <w:marBottom w:val="0"/>
      <w:divBdr>
        <w:top w:val="none" w:sz="0" w:space="0" w:color="auto"/>
        <w:left w:val="none" w:sz="0" w:space="0" w:color="auto"/>
        <w:bottom w:val="none" w:sz="0" w:space="0" w:color="auto"/>
        <w:right w:val="none" w:sz="0" w:space="0" w:color="auto"/>
      </w:divBdr>
    </w:div>
    <w:div w:id="1733305428">
      <w:bodyDiv w:val="1"/>
      <w:marLeft w:val="0"/>
      <w:marRight w:val="0"/>
      <w:marTop w:val="0"/>
      <w:marBottom w:val="0"/>
      <w:divBdr>
        <w:top w:val="none" w:sz="0" w:space="0" w:color="auto"/>
        <w:left w:val="none" w:sz="0" w:space="0" w:color="auto"/>
        <w:bottom w:val="none" w:sz="0" w:space="0" w:color="auto"/>
        <w:right w:val="none" w:sz="0" w:space="0" w:color="auto"/>
      </w:divBdr>
    </w:div>
    <w:div w:id="1772124602">
      <w:bodyDiv w:val="1"/>
      <w:marLeft w:val="0"/>
      <w:marRight w:val="0"/>
      <w:marTop w:val="0"/>
      <w:marBottom w:val="0"/>
      <w:divBdr>
        <w:top w:val="none" w:sz="0" w:space="0" w:color="auto"/>
        <w:left w:val="none" w:sz="0" w:space="0" w:color="auto"/>
        <w:bottom w:val="none" w:sz="0" w:space="0" w:color="auto"/>
        <w:right w:val="none" w:sz="0" w:space="0" w:color="auto"/>
      </w:divBdr>
    </w:div>
    <w:div w:id="1778525662">
      <w:bodyDiv w:val="1"/>
      <w:marLeft w:val="0"/>
      <w:marRight w:val="0"/>
      <w:marTop w:val="0"/>
      <w:marBottom w:val="0"/>
      <w:divBdr>
        <w:top w:val="none" w:sz="0" w:space="0" w:color="auto"/>
        <w:left w:val="none" w:sz="0" w:space="0" w:color="auto"/>
        <w:bottom w:val="none" w:sz="0" w:space="0" w:color="auto"/>
        <w:right w:val="none" w:sz="0" w:space="0" w:color="auto"/>
      </w:divBdr>
    </w:div>
    <w:div w:id="1810659744">
      <w:bodyDiv w:val="1"/>
      <w:marLeft w:val="0"/>
      <w:marRight w:val="0"/>
      <w:marTop w:val="0"/>
      <w:marBottom w:val="0"/>
      <w:divBdr>
        <w:top w:val="none" w:sz="0" w:space="0" w:color="auto"/>
        <w:left w:val="none" w:sz="0" w:space="0" w:color="auto"/>
        <w:bottom w:val="none" w:sz="0" w:space="0" w:color="auto"/>
        <w:right w:val="none" w:sz="0" w:space="0" w:color="auto"/>
      </w:divBdr>
    </w:div>
    <w:div w:id="1815028538">
      <w:bodyDiv w:val="1"/>
      <w:marLeft w:val="0"/>
      <w:marRight w:val="0"/>
      <w:marTop w:val="0"/>
      <w:marBottom w:val="0"/>
      <w:divBdr>
        <w:top w:val="none" w:sz="0" w:space="0" w:color="auto"/>
        <w:left w:val="none" w:sz="0" w:space="0" w:color="auto"/>
        <w:bottom w:val="none" w:sz="0" w:space="0" w:color="auto"/>
        <w:right w:val="none" w:sz="0" w:space="0" w:color="auto"/>
      </w:divBdr>
    </w:div>
    <w:div w:id="1849978807">
      <w:bodyDiv w:val="1"/>
      <w:marLeft w:val="0"/>
      <w:marRight w:val="0"/>
      <w:marTop w:val="0"/>
      <w:marBottom w:val="0"/>
      <w:divBdr>
        <w:top w:val="none" w:sz="0" w:space="0" w:color="auto"/>
        <w:left w:val="none" w:sz="0" w:space="0" w:color="auto"/>
        <w:bottom w:val="none" w:sz="0" w:space="0" w:color="auto"/>
        <w:right w:val="none" w:sz="0" w:space="0" w:color="auto"/>
      </w:divBdr>
    </w:div>
    <w:div w:id="1854806488">
      <w:bodyDiv w:val="1"/>
      <w:marLeft w:val="0"/>
      <w:marRight w:val="0"/>
      <w:marTop w:val="0"/>
      <w:marBottom w:val="0"/>
      <w:divBdr>
        <w:top w:val="none" w:sz="0" w:space="0" w:color="auto"/>
        <w:left w:val="none" w:sz="0" w:space="0" w:color="auto"/>
        <w:bottom w:val="none" w:sz="0" w:space="0" w:color="auto"/>
        <w:right w:val="none" w:sz="0" w:space="0" w:color="auto"/>
      </w:divBdr>
    </w:div>
    <w:div w:id="1873181204">
      <w:bodyDiv w:val="1"/>
      <w:marLeft w:val="0"/>
      <w:marRight w:val="0"/>
      <w:marTop w:val="0"/>
      <w:marBottom w:val="0"/>
      <w:divBdr>
        <w:top w:val="none" w:sz="0" w:space="0" w:color="auto"/>
        <w:left w:val="none" w:sz="0" w:space="0" w:color="auto"/>
        <w:bottom w:val="none" w:sz="0" w:space="0" w:color="auto"/>
        <w:right w:val="none" w:sz="0" w:space="0" w:color="auto"/>
      </w:divBdr>
    </w:div>
    <w:div w:id="1903367838">
      <w:bodyDiv w:val="1"/>
      <w:marLeft w:val="0"/>
      <w:marRight w:val="0"/>
      <w:marTop w:val="0"/>
      <w:marBottom w:val="0"/>
      <w:divBdr>
        <w:top w:val="none" w:sz="0" w:space="0" w:color="auto"/>
        <w:left w:val="none" w:sz="0" w:space="0" w:color="auto"/>
        <w:bottom w:val="none" w:sz="0" w:space="0" w:color="auto"/>
        <w:right w:val="none" w:sz="0" w:space="0" w:color="auto"/>
      </w:divBdr>
    </w:div>
    <w:div w:id="1938097599">
      <w:bodyDiv w:val="1"/>
      <w:marLeft w:val="0"/>
      <w:marRight w:val="0"/>
      <w:marTop w:val="0"/>
      <w:marBottom w:val="0"/>
      <w:divBdr>
        <w:top w:val="none" w:sz="0" w:space="0" w:color="auto"/>
        <w:left w:val="none" w:sz="0" w:space="0" w:color="auto"/>
        <w:bottom w:val="none" w:sz="0" w:space="0" w:color="auto"/>
        <w:right w:val="none" w:sz="0" w:space="0" w:color="auto"/>
      </w:divBdr>
    </w:div>
    <w:div w:id="1939171251">
      <w:bodyDiv w:val="1"/>
      <w:marLeft w:val="0"/>
      <w:marRight w:val="0"/>
      <w:marTop w:val="0"/>
      <w:marBottom w:val="0"/>
      <w:divBdr>
        <w:top w:val="none" w:sz="0" w:space="0" w:color="auto"/>
        <w:left w:val="none" w:sz="0" w:space="0" w:color="auto"/>
        <w:bottom w:val="none" w:sz="0" w:space="0" w:color="auto"/>
        <w:right w:val="none" w:sz="0" w:space="0" w:color="auto"/>
      </w:divBdr>
    </w:div>
    <w:div w:id="1942373674">
      <w:bodyDiv w:val="1"/>
      <w:marLeft w:val="0"/>
      <w:marRight w:val="0"/>
      <w:marTop w:val="0"/>
      <w:marBottom w:val="0"/>
      <w:divBdr>
        <w:top w:val="none" w:sz="0" w:space="0" w:color="auto"/>
        <w:left w:val="none" w:sz="0" w:space="0" w:color="auto"/>
        <w:bottom w:val="none" w:sz="0" w:space="0" w:color="auto"/>
        <w:right w:val="none" w:sz="0" w:space="0" w:color="auto"/>
      </w:divBdr>
    </w:div>
    <w:div w:id="1948462979">
      <w:bodyDiv w:val="1"/>
      <w:marLeft w:val="0"/>
      <w:marRight w:val="0"/>
      <w:marTop w:val="0"/>
      <w:marBottom w:val="0"/>
      <w:divBdr>
        <w:top w:val="none" w:sz="0" w:space="0" w:color="auto"/>
        <w:left w:val="none" w:sz="0" w:space="0" w:color="auto"/>
        <w:bottom w:val="none" w:sz="0" w:space="0" w:color="auto"/>
        <w:right w:val="none" w:sz="0" w:space="0" w:color="auto"/>
      </w:divBdr>
    </w:div>
    <w:div w:id="1958103422">
      <w:bodyDiv w:val="1"/>
      <w:marLeft w:val="0"/>
      <w:marRight w:val="0"/>
      <w:marTop w:val="0"/>
      <w:marBottom w:val="0"/>
      <w:divBdr>
        <w:top w:val="none" w:sz="0" w:space="0" w:color="auto"/>
        <w:left w:val="none" w:sz="0" w:space="0" w:color="auto"/>
        <w:bottom w:val="none" w:sz="0" w:space="0" w:color="auto"/>
        <w:right w:val="none" w:sz="0" w:space="0" w:color="auto"/>
      </w:divBdr>
    </w:div>
    <w:div w:id="1959724279">
      <w:bodyDiv w:val="1"/>
      <w:marLeft w:val="0"/>
      <w:marRight w:val="0"/>
      <w:marTop w:val="0"/>
      <w:marBottom w:val="0"/>
      <w:divBdr>
        <w:top w:val="none" w:sz="0" w:space="0" w:color="auto"/>
        <w:left w:val="none" w:sz="0" w:space="0" w:color="auto"/>
        <w:bottom w:val="none" w:sz="0" w:space="0" w:color="auto"/>
        <w:right w:val="none" w:sz="0" w:space="0" w:color="auto"/>
      </w:divBdr>
    </w:div>
    <w:div w:id="1963224525">
      <w:bodyDiv w:val="1"/>
      <w:marLeft w:val="0"/>
      <w:marRight w:val="0"/>
      <w:marTop w:val="0"/>
      <w:marBottom w:val="0"/>
      <w:divBdr>
        <w:top w:val="none" w:sz="0" w:space="0" w:color="auto"/>
        <w:left w:val="none" w:sz="0" w:space="0" w:color="auto"/>
        <w:bottom w:val="none" w:sz="0" w:space="0" w:color="auto"/>
        <w:right w:val="none" w:sz="0" w:space="0" w:color="auto"/>
      </w:divBdr>
    </w:div>
    <w:div w:id="1997030974">
      <w:bodyDiv w:val="1"/>
      <w:marLeft w:val="0"/>
      <w:marRight w:val="0"/>
      <w:marTop w:val="0"/>
      <w:marBottom w:val="0"/>
      <w:divBdr>
        <w:top w:val="none" w:sz="0" w:space="0" w:color="auto"/>
        <w:left w:val="none" w:sz="0" w:space="0" w:color="auto"/>
        <w:bottom w:val="none" w:sz="0" w:space="0" w:color="auto"/>
        <w:right w:val="none" w:sz="0" w:space="0" w:color="auto"/>
      </w:divBdr>
    </w:div>
    <w:div w:id="2007316062">
      <w:bodyDiv w:val="1"/>
      <w:marLeft w:val="0"/>
      <w:marRight w:val="0"/>
      <w:marTop w:val="0"/>
      <w:marBottom w:val="0"/>
      <w:divBdr>
        <w:top w:val="none" w:sz="0" w:space="0" w:color="auto"/>
        <w:left w:val="none" w:sz="0" w:space="0" w:color="auto"/>
        <w:bottom w:val="none" w:sz="0" w:space="0" w:color="auto"/>
        <w:right w:val="none" w:sz="0" w:space="0" w:color="auto"/>
      </w:divBdr>
    </w:div>
    <w:div w:id="2028287074">
      <w:bodyDiv w:val="1"/>
      <w:marLeft w:val="0"/>
      <w:marRight w:val="0"/>
      <w:marTop w:val="0"/>
      <w:marBottom w:val="0"/>
      <w:divBdr>
        <w:top w:val="none" w:sz="0" w:space="0" w:color="auto"/>
        <w:left w:val="none" w:sz="0" w:space="0" w:color="auto"/>
        <w:bottom w:val="none" w:sz="0" w:space="0" w:color="auto"/>
        <w:right w:val="none" w:sz="0" w:space="0" w:color="auto"/>
      </w:divBdr>
    </w:div>
    <w:div w:id="2030794869">
      <w:bodyDiv w:val="1"/>
      <w:marLeft w:val="0"/>
      <w:marRight w:val="0"/>
      <w:marTop w:val="0"/>
      <w:marBottom w:val="0"/>
      <w:divBdr>
        <w:top w:val="none" w:sz="0" w:space="0" w:color="auto"/>
        <w:left w:val="none" w:sz="0" w:space="0" w:color="auto"/>
        <w:bottom w:val="none" w:sz="0" w:space="0" w:color="auto"/>
        <w:right w:val="none" w:sz="0" w:space="0" w:color="auto"/>
      </w:divBdr>
    </w:div>
    <w:div w:id="2054426899">
      <w:bodyDiv w:val="1"/>
      <w:marLeft w:val="0"/>
      <w:marRight w:val="0"/>
      <w:marTop w:val="0"/>
      <w:marBottom w:val="0"/>
      <w:divBdr>
        <w:top w:val="none" w:sz="0" w:space="0" w:color="auto"/>
        <w:left w:val="none" w:sz="0" w:space="0" w:color="auto"/>
        <w:bottom w:val="none" w:sz="0" w:space="0" w:color="auto"/>
        <w:right w:val="none" w:sz="0" w:space="0" w:color="auto"/>
      </w:divBdr>
    </w:div>
    <w:div w:id="2060543187">
      <w:bodyDiv w:val="1"/>
      <w:marLeft w:val="0"/>
      <w:marRight w:val="0"/>
      <w:marTop w:val="0"/>
      <w:marBottom w:val="0"/>
      <w:divBdr>
        <w:top w:val="none" w:sz="0" w:space="0" w:color="auto"/>
        <w:left w:val="none" w:sz="0" w:space="0" w:color="auto"/>
        <w:bottom w:val="none" w:sz="0" w:space="0" w:color="auto"/>
        <w:right w:val="none" w:sz="0" w:space="0" w:color="auto"/>
      </w:divBdr>
    </w:div>
    <w:div w:id="2061517778">
      <w:bodyDiv w:val="1"/>
      <w:marLeft w:val="0"/>
      <w:marRight w:val="0"/>
      <w:marTop w:val="0"/>
      <w:marBottom w:val="0"/>
      <w:divBdr>
        <w:top w:val="none" w:sz="0" w:space="0" w:color="auto"/>
        <w:left w:val="none" w:sz="0" w:space="0" w:color="auto"/>
        <w:bottom w:val="none" w:sz="0" w:space="0" w:color="auto"/>
        <w:right w:val="none" w:sz="0" w:space="0" w:color="auto"/>
      </w:divBdr>
    </w:div>
    <w:div w:id="2090735078">
      <w:bodyDiv w:val="1"/>
      <w:marLeft w:val="0"/>
      <w:marRight w:val="0"/>
      <w:marTop w:val="0"/>
      <w:marBottom w:val="0"/>
      <w:divBdr>
        <w:top w:val="none" w:sz="0" w:space="0" w:color="auto"/>
        <w:left w:val="none" w:sz="0" w:space="0" w:color="auto"/>
        <w:bottom w:val="none" w:sz="0" w:space="0" w:color="auto"/>
        <w:right w:val="none" w:sz="0" w:space="0" w:color="auto"/>
      </w:divBdr>
    </w:div>
    <w:div w:id="2095128592">
      <w:bodyDiv w:val="1"/>
      <w:marLeft w:val="0"/>
      <w:marRight w:val="0"/>
      <w:marTop w:val="0"/>
      <w:marBottom w:val="0"/>
      <w:divBdr>
        <w:top w:val="none" w:sz="0" w:space="0" w:color="auto"/>
        <w:left w:val="none" w:sz="0" w:space="0" w:color="auto"/>
        <w:bottom w:val="none" w:sz="0" w:space="0" w:color="auto"/>
        <w:right w:val="none" w:sz="0" w:space="0" w:color="auto"/>
      </w:divBdr>
    </w:div>
    <w:div w:id="2095586766">
      <w:bodyDiv w:val="1"/>
      <w:marLeft w:val="0"/>
      <w:marRight w:val="0"/>
      <w:marTop w:val="0"/>
      <w:marBottom w:val="0"/>
      <w:divBdr>
        <w:top w:val="none" w:sz="0" w:space="0" w:color="auto"/>
        <w:left w:val="none" w:sz="0" w:space="0" w:color="auto"/>
        <w:bottom w:val="none" w:sz="0" w:space="0" w:color="auto"/>
        <w:right w:val="none" w:sz="0" w:space="0" w:color="auto"/>
      </w:divBdr>
    </w:div>
    <w:div w:id="210845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gmacertified@gmail.com/info@gmaudits.com" TargetMode="Externa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ssudan@gmail.com"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mailto:gmacertified@gmail.com" TargetMode="External"/><Relationship Id="rId2" Type="http://schemas.openxmlformats.org/officeDocument/2006/relationships/hyperlink" Target="mailto:info@gmaaudits.com" TargetMode="External"/><Relationship Id="rId1" Type="http://schemas.openxmlformats.org/officeDocument/2006/relationships/hyperlink" Target="mailto:gmacertified@gmail.com" TargetMode="External"/><Relationship Id="rId4" Type="http://schemas.openxmlformats.org/officeDocument/2006/relationships/hyperlink" Target="mailto:info@gmaaudi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9EEA-98CA-4E4D-90F2-D71726EA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DFCU BANK LIMITED</vt:lpstr>
    </vt:vector>
  </TitlesOfParts>
  <Company>Ernst &amp; Young</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DFCU BANK LIMITED</dc:title>
  <dc:creator>Joseph.Mukasa</dc:creator>
  <cp:lastModifiedBy>Aguer Bior Ajang</cp:lastModifiedBy>
  <cp:revision>15</cp:revision>
  <cp:lastPrinted>2015-11-09T08:13:00Z</cp:lastPrinted>
  <dcterms:created xsi:type="dcterms:W3CDTF">2023-01-11T10:48:00Z</dcterms:created>
  <dcterms:modified xsi:type="dcterms:W3CDTF">2023-01-12T12:16:00Z</dcterms:modified>
</cp:coreProperties>
</file>